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B219" w14:textId="34A31756" w:rsidR="0074696E" w:rsidRPr="004C6EEE" w:rsidRDefault="0074696E" w:rsidP="00AD784C">
      <w:pPr>
        <w:pStyle w:val="Spacerparatopoffirstpage"/>
        <w:sectPr w:rsidR="0074696E" w:rsidRPr="004C6EEE" w:rsidSect="00B044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1EB592E" w14:textId="277E9C70" w:rsidR="00580394" w:rsidRPr="001B32C8" w:rsidRDefault="0BACA7F7" w:rsidP="78C9B240">
      <w:pPr>
        <w:pStyle w:val="Heading1"/>
        <w:widowControl w:val="0"/>
        <w:rPr>
          <w:b/>
          <w:bCs w:val="0"/>
          <w:sz w:val="32"/>
          <w:szCs w:val="32"/>
        </w:rPr>
      </w:pPr>
      <w:r w:rsidRPr="001B32C8">
        <w:rPr>
          <w:b/>
          <w:bCs w:val="0"/>
          <w:sz w:val="32"/>
          <w:szCs w:val="32"/>
        </w:rPr>
        <w:t>Implementation of the Framework to reduce criminalisation of young people in residential care</w:t>
      </w:r>
    </w:p>
    <w:p w14:paraId="758551F2" w14:textId="4EF52CE7" w:rsidR="007518E2" w:rsidRPr="007518E2" w:rsidRDefault="0BACA7F7" w:rsidP="007518E2">
      <w:pPr>
        <w:pStyle w:val="Body"/>
        <w:widowControl w:val="0"/>
        <w:tabs>
          <w:tab w:val="center" w:pos="5102"/>
        </w:tabs>
        <w:rPr>
          <w:sz w:val="28"/>
          <w:szCs w:val="28"/>
        </w:rPr>
      </w:pPr>
      <w:r w:rsidRPr="007518E2">
        <w:rPr>
          <w:sz w:val="28"/>
          <w:szCs w:val="28"/>
        </w:rPr>
        <w:t xml:space="preserve">Residential care reporting </w:t>
      </w:r>
      <w:r w:rsidR="007518E2" w:rsidRPr="007518E2">
        <w:rPr>
          <w:sz w:val="28"/>
          <w:szCs w:val="28"/>
        </w:rPr>
        <w:t>template</w:t>
      </w:r>
      <w:r w:rsidR="007518E2" w:rsidRPr="007518E2">
        <w:rPr>
          <w:sz w:val="28"/>
          <w:szCs w:val="28"/>
        </w:rPr>
        <w:tab/>
      </w:r>
      <w:r w:rsidR="007518E2">
        <w:rPr>
          <w:sz w:val="28"/>
          <w:szCs w:val="28"/>
        </w:rPr>
        <w:t xml:space="preserve"> - </w:t>
      </w:r>
      <w:r w:rsidR="007518E2" w:rsidRPr="007518E2">
        <w:rPr>
          <w:sz w:val="28"/>
          <w:szCs w:val="28"/>
        </w:rPr>
        <w:t xml:space="preserve">Frequently Asked Questions </w:t>
      </w:r>
    </w:p>
    <w:p w14:paraId="433B9AE0" w14:textId="77777777" w:rsidR="007518E2" w:rsidRDefault="007518E2" w:rsidP="007518E2">
      <w:pPr>
        <w:pStyle w:val="Body"/>
      </w:pPr>
    </w:p>
    <w:p w14:paraId="16805FB0" w14:textId="7FF183BF" w:rsidR="00D9052F" w:rsidRPr="00D9052F" w:rsidRDefault="39FE614E" w:rsidP="00633CE1">
      <w:pPr>
        <w:spacing w:line="276" w:lineRule="auto"/>
        <w:rPr>
          <w:rFonts w:cs="Arial"/>
        </w:rPr>
      </w:pPr>
      <w:r w:rsidRPr="0DC60754">
        <w:rPr>
          <w:rFonts w:cs="Arial"/>
          <w:b/>
          <w:bCs/>
        </w:rPr>
        <w:t>Do I need to record all contact with police for young people in residential care</w:t>
      </w:r>
      <w:r w:rsidR="334FBFCB" w:rsidRPr="0DC60754">
        <w:rPr>
          <w:rFonts w:cs="Arial"/>
          <w:b/>
          <w:bCs/>
        </w:rPr>
        <w:t>?</w:t>
      </w:r>
    </w:p>
    <w:p w14:paraId="656680D6" w14:textId="655F6595" w:rsidR="00D9052F" w:rsidRPr="00D9052F" w:rsidRDefault="37AF5833" w:rsidP="00633CE1">
      <w:pPr>
        <w:spacing w:line="276" w:lineRule="auto"/>
        <w:rPr>
          <w:rFonts w:cs="Arial"/>
        </w:rPr>
      </w:pPr>
      <w:r w:rsidRPr="3E60861E">
        <w:rPr>
          <w:rFonts w:cs="Arial"/>
        </w:rPr>
        <w:t>The intent of the Framework is to reduce the risk of criminalisation of young people in residential care through contact with police. However</w:t>
      </w:r>
      <w:r w:rsidR="6F1844BD" w:rsidRPr="3E60861E">
        <w:rPr>
          <w:rFonts w:cs="Arial"/>
        </w:rPr>
        <w:t>,</w:t>
      </w:r>
      <w:r w:rsidRPr="3E60861E">
        <w:rPr>
          <w:rFonts w:cs="Arial"/>
        </w:rPr>
        <w:t xml:space="preserve"> you </w:t>
      </w:r>
      <w:r w:rsidRPr="3E60861E">
        <w:rPr>
          <w:rFonts w:cs="Arial"/>
          <w:u w:val="single"/>
        </w:rPr>
        <w:t>do not need</w:t>
      </w:r>
      <w:r w:rsidRPr="007855AB">
        <w:rPr>
          <w:rFonts w:cs="Arial"/>
          <w:u w:val="single"/>
        </w:rPr>
        <w:t xml:space="preserve"> to record all contact with police</w:t>
      </w:r>
      <w:r w:rsidRPr="3E60861E">
        <w:rPr>
          <w:rFonts w:cs="Arial"/>
        </w:rPr>
        <w:t xml:space="preserve"> for young people in residential care</w:t>
      </w:r>
      <w:r w:rsidR="01F3C239" w:rsidRPr="3E60861E">
        <w:rPr>
          <w:rFonts w:cs="Arial"/>
        </w:rPr>
        <w:t xml:space="preserve"> in the reporting template</w:t>
      </w:r>
      <w:r w:rsidRPr="3E60861E">
        <w:rPr>
          <w:rFonts w:cs="Arial"/>
        </w:rPr>
        <w:t>.</w:t>
      </w:r>
    </w:p>
    <w:p w14:paraId="060641B5" w14:textId="3C17F26E" w:rsidR="00D9052F" w:rsidRPr="00D9052F" w:rsidRDefault="37AF5833" w:rsidP="00633CE1">
      <w:pPr>
        <w:spacing w:line="276" w:lineRule="auto"/>
        <w:rPr>
          <w:rFonts w:cs="Arial"/>
        </w:rPr>
      </w:pPr>
      <w:r w:rsidRPr="3E60861E">
        <w:rPr>
          <w:rFonts w:cs="Arial"/>
        </w:rPr>
        <w:t xml:space="preserve">The reporting template focuses on police callouts or attendance to the home in relation to young people’s behaviour, such as crisis incidents, or where police </w:t>
      </w:r>
      <w:r w:rsidR="757EDB21" w:rsidRPr="3E60861E">
        <w:rPr>
          <w:rFonts w:cs="Arial"/>
        </w:rPr>
        <w:t>speak to a young person about their behaviour or behaviour/s of concern, such as at a police station, or wh</w:t>
      </w:r>
      <w:r w:rsidR="30E95894" w:rsidRPr="3E60861E">
        <w:rPr>
          <w:rFonts w:cs="Arial"/>
        </w:rPr>
        <w:t>en the</w:t>
      </w:r>
      <w:r w:rsidR="757EDB21" w:rsidRPr="3E60861E">
        <w:rPr>
          <w:rFonts w:cs="Arial"/>
        </w:rPr>
        <w:t xml:space="preserve"> young person is in the community.</w:t>
      </w:r>
    </w:p>
    <w:p w14:paraId="10C3D909" w14:textId="04BEF900" w:rsidR="00D9052F" w:rsidRPr="00D9052F" w:rsidRDefault="3DB6855C" w:rsidP="00633CE1">
      <w:pPr>
        <w:spacing w:line="276" w:lineRule="auto"/>
        <w:rPr>
          <w:rFonts w:cs="Arial"/>
        </w:rPr>
      </w:pPr>
      <w:r w:rsidRPr="005D805C">
        <w:rPr>
          <w:rFonts w:cs="Arial"/>
        </w:rPr>
        <w:t>A guide to reporting f</w:t>
      </w:r>
      <w:r w:rsidR="71F4A4FC" w:rsidRPr="005D805C">
        <w:rPr>
          <w:rFonts w:cs="Arial"/>
        </w:rPr>
        <w:t>or residential care workers</w:t>
      </w:r>
      <w:r w:rsidR="006F36FD" w:rsidRPr="005D805C">
        <w:rPr>
          <w:rFonts w:cs="Arial"/>
        </w:rPr>
        <w:t xml:space="preserve"> </w:t>
      </w:r>
      <w:r w:rsidR="367BEE70" w:rsidRPr="005D805C">
        <w:rPr>
          <w:rFonts w:cs="Arial"/>
        </w:rPr>
        <w:t>flowchart</w:t>
      </w:r>
      <w:r w:rsidR="4407D9EA" w:rsidRPr="005D805C">
        <w:rPr>
          <w:rFonts w:cs="Arial"/>
        </w:rPr>
        <w:t xml:space="preserve"> </w:t>
      </w:r>
      <w:r w:rsidRPr="005D805C">
        <w:rPr>
          <w:rFonts w:cs="Arial"/>
        </w:rPr>
        <w:t>is available to help you know when to record police contact in the reporting template. If you have concerns as to whether to record police contact, speak with a house supervisor.</w:t>
      </w:r>
    </w:p>
    <w:p w14:paraId="1F1C5BBD" w14:textId="2F750864" w:rsidR="00D9052F" w:rsidRPr="00D9052F" w:rsidRDefault="00751D99" w:rsidP="00633CE1">
      <w:pPr>
        <w:spacing w:line="276" w:lineRule="auto"/>
        <w:rPr>
          <w:rFonts w:cs="Arial"/>
          <w:b/>
        </w:rPr>
      </w:pPr>
      <w:r w:rsidRPr="3E60861E">
        <w:rPr>
          <w:rFonts w:cs="Arial"/>
          <w:b/>
          <w:bCs/>
        </w:rPr>
        <w:t xml:space="preserve">If the police are called but </w:t>
      </w:r>
      <w:r w:rsidR="453FE705" w:rsidRPr="3E60861E">
        <w:rPr>
          <w:rFonts w:cs="Arial"/>
          <w:b/>
          <w:bCs/>
        </w:rPr>
        <w:t>do not take further action,</w:t>
      </w:r>
      <w:r w:rsidRPr="3E60861E">
        <w:rPr>
          <w:rFonts w:cs="Arial"/>
          <w:b/>
          <w:bCs/>
        </w:rPr>
        <w:t xml:space="preserve"> should this still be recorded?</w:t>
      </w:r>
    </w:p>
    <w:p w14:paraId="18FD9784" w14:textId="36EBCF8C" w:rsidR="00AD2914" w:rsidRDefault="00AD2914" w:rsidP="00633CE1">
      <w:pPr>
        <w:spacing w:line="276" w:lineRule="auto"/>
        <w:rPr>
          <w:rFonts w:cs="Arial"/>
          <w:b/>
          <w:bCs/>
        </w:rPr>
      </w:pPr>
      <w:r w:rsidRPr="3E60861E">
        <w:rPr>
          <w:rFonts w:cs="Arial"/>
        </w:rPr>
        <w:t xml:space="preserve">Yes, </w:t>
      </w:r>
      <w:r w:rsidR="4CAEACE3" w:rsidRPr="3E60861E">
        <w:rPr>
          <w:rFonts w:cs="Arial"/>
        </w:rPr>
        <w:t xml:space="preserve">each instance of </w:t>
      </w:r>
      <w:r w:rsidR="003E131D" w:rsidRPr="3E60861E">
        <w:rPr>
          <w:rFonts w:cs="Arial"/>
        </w:rPr>
        <w:t>police contact</w:t>
      </w:r>
      <w:r w:rsidRPr="3E60861E">
        <w:rPr>
          <w:rFonts w:cs="Arial"/>
        </w:rPr>
        <w:t xml:space="preserve"> related to a young person's behaviour should be recorded, even if police </w:t>
      </w:r>
      <w:r w:rsidR="2C011F7C" w:rsidRPr="3E60861E">
        <w:rPr>
          <w:rFonts w:cs="Arial"/>
        </w:rPr>
        <w:t>do not take any formal or further action</w:t>
      </w:r>
      <w:r w:rsidR="5017ECBE" w:rsidRPr="3E60861E">
        <w:rPr>
          <w:rFonts w:cs="Arial"/>
        </w:rPr>
        <w:t>.</w:t>
      </w:r>
      <w:r w:rsidR="588DAAEC">
        <w:t xml:space="preserve"> The outcome of </w:t>
      </w:r>
      <w:r w:rsidR="1C16F24C">
        <w:t xml:space="preserve">each </w:t>
      </w:r>
      <w:r w:rsidR="588DAAEC">
        <w:t>police contact is captured on the reporting template. This is a point in time assessment, based on information known at the time of the incident (for example, police speak with the young person and/or staff and leave without further action).</w:t>
      </w:r>
    </w:p>
    <w:p w14:paraId="4C0B44F0" w14:textId="6D953476" w:rsidR="2EB75519" w:rsidRDefault="00633CE1" w:rsidP="00633CE1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Should</w:t>
      </w:r>
      <w:r w:rsidR="2EB75519" w:rsidRPr="3E60861E">
        <w:rPr>
          <w:rFonts w:cs="Arial"/>
          <w:b/>
          <w:bCs/>
        </w:rPr>
        <w:t xml:space="preserve"> I record police contact where more than one young person is involved?</w:t>
      </w:r>
    </w:p>
    <w:p w14:paraId="1345F1D6" w14:textId="58FC4E05" w:rsidR="00DE1359" w:rsidRPr="00DE1359" w:rsidRDefault="00633CE1" w:rsidP="00633CE1">
      <w:pPr>
        <w:spacing w:line="276" w:lineRule="auto"/>
        <w:rPr>
          <w:rFonts w:cs="Arial"/>
        </w:rPr>
      </w:pPr>
      <w:r w:rsidRPr="0DC60754">
        <w:rPr>
          <w:rFonts w:cs="Arial"/>
        </w:rPr>
        <w:t>Yes, a</w:t>
      </w:r>
      <w:r w:rsidR="1C34F76D" w:rsidRPr="0DC60754">
        <w:rPr>
          <w:rFonts w:cs="Arial"/>
        </w:rPr>
        <w:t xml:space="preserve">ll young people involved in the home whose behaviour was </w:t>
      </w:r>
      <w:r w:rsidR="53DA3680" w:rsidRPr="0DC60754">
        <w:rPr>
          <w:rFonts w:cs="Arial"/>
        </w:rPr>
        <w:t xml:space="preserve">the subject of the </w:t>
      </w:r>
      <w:r w:rsidR="1C34F76D" w:rsidRPr="0DC60754">
        <w:rPr>
          <w:rFonts w:cs="Arial"/>
        </w:rPr>
        <w:t>call out</w:t>
      </w:r>
      <w:r w:rsidR="61AB9997" w:rsidRPr="0DC60754">
        <w:rPr>
          <w:rFonts w:cs="Arial"/>
        </w:rPr>
        <w:t>/contact</w:t>
      </w:r>
      <w:r w:rsidR="1C34F76D" w:rsidRPr="0DC60754">
        <w:rPr>
          <w:rFonts w:cs="Arial"/>
        </w:rPr>
        <w:t xml:space="preserve"> should be recorde</w:t>
      </w:r>
      <w:r w:rsidR="511CEC9B" w:rsidRPr="0DC60754">
        <w:rPr>
          <w:rFonts w:cs="Arial"/>
        </w:rPr>
        <w:t xml:space="preserve">d. </w:t>
      </w:r>
      <w:r w:rsidR="53DA3680" w:rsidRPr="0DC60754">
        <w:rPr>
          <w:rFonts w:cs="Arial"/>
        </w:rPr>
        <w:t xml:space="preserve"> You should also record if, while attending the home, police speak to another young person </w:t>
      </w:r>
      <w:r w:rsidR="04840D5A" w:rsidRPr="0DC60754">
        <w:rPr>
          <w:rFonts w:cs="Arial"/>
        </w:rPr>
        <w:t xml:space="preserve">and an incident arises, even if they were not the reason for the police contact. You do not need to record contact with young people </w:t>
      </w:r>
      <w:r w:rsidR="0C1D9BAE" w:rsidRPr="0DC60754">
        <w:rPr>
          <w:rFonts w:cs="Arial"/>
        </w:rPr>
        <w:t xml:space="preserve">who were </w:t>
      </w:r>
      <w:r w:rsidR="04840D5A" w:rsidRPr="0DC60754">
        <w:rPr>
          <w:rFonts w:cs="Arial"/>
        </w:rPr>
        <w:t>a witness or victim</w:t>
      </w:r>
      <w:r w:rsidR="14DF09EB" w:rsidRPr="0DC60754">
        <w:rPr>
          <w:rFonts w:cs="Arial"/>
        </w:rPr>
        <w:t xml:space="preserve"> only.</w:t>
      </w:r>
    </w:p>
    <w:p w14:paraId="388FA052" w14:textId="77777777" w:rsidR="00BE1870" w:rsidRDefault="0040031D" w:rsidP="00633CE1">
      <w:pPr>
        <w:spacing w:before="240" w:line="276" w:lineRule="auto"/>
        <w:rPr>
          <w:rFonts w:cs="Arial"/>
          <w:b/>
          <w:bCs/>
          <w:szCs w:val="21"/>
        </w:rPr>
      </w:pPr>
      <w:r w:rsidRPr="00D9052F">
        <w:rPr>
          <w:rFonts w:cs="Arial"/>
          <w:b/>
          <w:bCs/>
          <w:szCs w:val="21"/>
        </w:rPr>
        <w:t>What is the decision-making guide for residential care workers, and how does it influence police involvement?</w:t>
      </w:r>
    </w:p>
    <w:p w14:paraId="1D64139E" w14:textId="215E4CAC" w:rsidR="00A053EC" w:rsidRPr="00BE1870" w:rsidRDefault="217943B2" w:rsidP="00633CE1">
      <w:pPr>
        <w:spacing w:line="276" w:lineRule="auto"/>
        <w:rPr>
          <w:rFonts w:cs="Arial"/>
          <w:b/>
        </w:rPr>
      </w:pPr>
      <w:r w:rsidRPr="3E60861E">
        <w:rPr>
          <w:rFonts w:cs="Arial"/>
        </w:rPr>
        <w:t>The</w:t>
      </w:r>
      <w:r w:rsidR="1786AA48" w:rsidRPr="3E60861E">
        <w:rPr>
          <w:rFonts w:cs="Arial"/>
        </w:rPr>
        <w:t xml:space="preserve"> </w:t>
      </w:r>
      <w:r w:rsidR="154F2A92" w:rsidRPr="3E60861E">
        <w:rPr>
          <w:rFonts w:cs="Arial"/>
        </w:rPr>
        <w:t xml:space="preserve">Framework includes a </w:t>
      </w:r>
      <w:hyperlink r:id="rId17">
        <w:r w:rsidR="1786AA48" w:rsidRPr="3E60861E">
          <w:rPr>
            <w:rStyle w:val="Hyperlink"/>
            <w:rFonts w:cs="Arial"/>
          </w:rPr>
          <w:t>decision-making</w:t>
        </w:r>
        <w:r w:rsidRPr="3E60861E">
          <w:rPr>
            <w:rStyle w:val="Hyperlink"/>
            <w:rFonts w:cs="Arial"/>
          </w:rPr>
          <w:t xml:space="preserve"> guide</w:t>
        </w:r>
      </w:hyperlink>
      <w:r w:rsidRPr="3E60861E">
        <w:rPr>
          <w:rFonts w:cs="Arial"/>
        </w:rPr>
        <w:t xml:space="preserve"> </w:t>
      </w:r>
      <w:r w:rsidR="06DCD824" w:rsidRPr="3E60861E">
        <w:rPr>
          <w:rFonts w:cs="Arial"/>
        </w:rPr>
        <w:t xml:space="preserve">for </w:t>
      </w:r>
      <w:r w:rsidR="53C64FBF" w:rsidRPr="3E60861E">
        <w:rPr>
          <w:rFonts w:cs="Arial"/>
        </w:rPr>
        <w:t xml:space="preserve">residential care workers to guide the decision as to whether a police response is required. The guide </w:t>
      </w:r>
      <w:r w:rsidR="7438C9B6" w:rsidRPr="3E60861E">
        <w:rPr>
          <w:rFonts w:cs="Arial"/>
        </w:rPr>
        <w:t xml:space="preserve">sets out relevant factors to decide if a </w:t>
      </w:r>
      <w:r w:rsidR="53C64FBF" w:rsidRPr="3E60861E">
        <w:rPr>
          <w:rFonts w:cs="Arial"/>
        </w:rPr>
        <w:t>police response is necessary and/or appropriate to the circumstances.</w:t>
      </w:r>
      <w:r w:rsidR="06DCD824" w:rsidRPr="3E60861E">
        <w:rPr>
          <w:rFonts w:cs="Arial"/>
        </w:rPr>
        <w:t xml:space="preserve"> </w:t>
      </w:r>
      <w:r w:rsidR="00BE1870" w:rsidRPr="3E60861E">
        <w:rPr>
          <w:rFonts w:cs="Arial"/>
        </w:rPr>
        <w:t>An assessment against the decision-making guide has been built into the reporting template.</w:t>
      </w:r>
    </w:p>
    <w:p w14:paraId="79874691" w14:textId="732DB020" w:rsidR="001434BD" w:rsidRPr="00D9052F" w:rsidRDefault="1C81650A" w:rsidP="00633CE1">
      <w:pPr>
        <w:spacing w:before="240" w:line="276" w:lineRule="auto"/>
        <w:rPr>
          <w:rFonts w:cs="Arial"/>
          <w:b/>
        </w:rPr>
      </w:pPr>
      <w:r w:rsidRPr="521C41D3">
        <w:rPr>
          <w:rFonts w:cs="Arial"/>
          <w:b/>
          <w:bCs/>
        </w:rPr>
        <w:t>W</w:t>
      </w:r>
      <w:r w:rsidR="001434BD" w:rsidRPr="521C41D3">
        <w:rPr>
          <w:rFonts w:cs="Arial"/>
          <w:b/>
          <w:bCs/>
        </w:rPr>
        <w:t>hat is</w:t>
      </w:r>
      <w:r w:rsidR="001434BD" w:rsidRPr="65FA02C7">
        <w:rPr>
          <w:rFonts w:cs="Arial"/>
          <w:b/>
        </w:rPr>
        <w:t xml:space="preserve"> "behaviour support planning" for young people with a history of police contact?</w:t>
      </w:r>
    </w:p>
    <w:p w14:paraId="138E06E9" w14:textId="0032EFDE" w:rsidR="00EB0743" w:rsidRDefault="00CB5D56" w:rsidP="00633CE1">
      <w:pPr>
        <w:spacing w:line="276" w:lineRule="auto"/>
        <w:rPr>
          <w:rFonts w:cs="Arial"/>
          <w:szCs w:val="21"/>
        </w:rPr>
      </w:pPr>
      <w:r w:rsidRPr="00D9052F">
        <w:rPr>
          <w:rFonts w:cs="Arial"/>
          <w:szCs w:val="21"/>
        </w:rPr>
        <w:t xml:space="preserve">A behaviour support plan (BSP) </w:t>
      </w:r>
      <w:r>
        <w:rPr>
          <w:rFonts w:cs="Arial"/>
          <w:szCs w:val="21"/>
        </w:rPr>
        <w:t>includes a</w:t>
      </w:r>
      <w:r w:rsidRPr="00D9052F">
        <w:rPr>
          <w:rFonts w:cs="Arial"/>
          <w:szCs w:val="21"/>
        </w:rPr>
        <w:t xml:space="preserve"> range of strategies </w:t>
      </w:r>
      <w:r>
        <w:rPr>
          <w:rFonts w:cs="Arial"/>
          <w:szCs w:val="21"/>
        </w:rPr>
        <w:t xml:space="preserve">to support </w:t>
      </w:r>
      <w:r w:rsidR="00EB0743">
        <w:rPr>
          <w:rFonts w:cs="Arial"/>
          <w:szCs w:val="21"/>
        </w:rPr>
        <w:t>a child or young person</w:t>
      </w:r>
      <w:r w:rsidRPr="00D9052F">
        <w:rPr>
          <w:rFonts w:cs="Arial"/>
          <w:szCs w:val="21"/>
        </w:rPr>
        <w:t xml:space="preserve"> to build on their strengths and increase their life skills. </w:t>
      </w:r>
      <w:r w:rsidR="00EB0743">
        <w:rPr>
          <w:rFonts w:cs="Arial"/>
          <w:szCs w:val="21"/>
        </w:rPr>
        <w:t xml:space="preserve">Young people with a history of police contact should have a BSP in place that includes </w:t>
      </w:r>
      <w:r w:rsidR="00EB0743" w:rsidRPr="00D9052F">
        <w:rPr>
          <w:rFonts w:cs="Arial"/>
          <w:szCs w:val="21"/>
        </w:rPr>
        <w:t xml:space="preserve">strategies to help </w:t>
      </w:r>
      <w:r w:rsidR="00EB0743">
        <w:rPr>
          <w:rFonts w:cs="Arial"/>
          <w:szCs w:val="21"/>
        </w:rPr>
        <w:t xml:space="preserve">the </w:t>
      </w:r>
      <w:r w:rsidR="00EB0743" w:rsidRPr="00D9052F">
        <w:rPr>
          <w:rFonts w:cs="Arial"/>
          <w:szCs w:val="21"/>
        </w:rPr>
        <w:t>young pe</w:t>
      </w:r>
      <w:r w:rsidR="00EB0743">
        <w:rPr>
          <w:rFonts w:cs="Arial"/>
          <w:szCs w:val="21"/>
        </w:rPr>
        <w:t>rson</w:t>
      </w:r>
      <w:r w:rsidR="00EB0743" w:rsidRPr="00D9052F">
        <w:rPr>
          <w:rFonts w:cs="Arial"/>
          <w:szCs w:val="21"/>
        </w:rPr>
        <w:t xml:space="preserve"> manage their behaviour and prevent further police involvement</w:t>
      </w:r>
      <w:r w:rsidR="00BE1870">
        <w:rPr>
          <w:rFonts w:cs="Arial"/>
          <w:szCs w:val="21"/>
        </w:rPr>
        <w:t xml:space="preserve"> whilst </w:t>
      </w:r>
      <w:r w:rsidR="00EB0743" w:rsidRPr="00D9052F">
        <w:rPr>
          <w:rFonts w:cs="Arial"/>
          <w:szCs w:val="21"/>
        </w:rPr>
        <w:t>focusing on their individual needs and circumstances.</w:t>
      </w:r>
    </w:p>
    <w:p w14:paraId="5E214D0A" w14:textId="39B017E9" w:rsidR="00EB0743" w:rsidRDefault="00EB0743" w:rsidP="00633CE1">
      <w:pPr>
        <w:spacing w:line="276" w:lineRule="auto"/>
        <w:rPr>
          <w:rFonts w:cs="Arial"/>
          <w:szCs w:val="21"/>
        </w:rPr>
      </w:pPr>
      <w:r w:rsidRPr="00D9052F">
        <w:rPr>
          <w:rFonts w:cs="Arial"/>
          <w:szCs w:val="21"/>
        </w:rPr>
        <w:t>A BSP is different to a ‘safety plan’ or ‘crisis plan’ which outline strategies or interventions in response to a behaviour of concern that has escalated to a critical point. However, safety or crisis plans may form part of a BSP.</w:t>
      </w:r>
    </w:p>
    <w:p w14:paraId="68BE4782" w14:textId="091663A2" w:rsidR="0040031D" w:rsidRPr="00D9052F" w:rsidRDefault="001434BD" w:rsidP="00633CE1">
      <w:pPr>
        <w:spacing w:before="240" w:line="276" w:lineRule="auto"/>
        <w:rPr>
          <w:rFonts w:cs="Arial"/>
          <w:b/>
        </w:rPr>
      </w:pPr>
      <w:r w:rsidRPr="3E60861E">
        <w:rPr>
          <w:rFonts w:cs="Arial"/>
          <w:b/>
        </w:rPr>
        <w:t xml:space="preserve">How can I support a child or young person to make a complaint </w:t>
      </w:r>
      <w:r w:rsidR="7741AB39" w:rsidRPr="3E60861E">
        <w:rPr>
          <w:rFonts w:cs="Arial"/>
          <w:b/>
          <w:bCs/>
        </w:rPr>
        <w:t xml:space="preserve">or access legal supports if needed </w:t>
      </w:r>
      <w:r w:rsidRPr="3E60861E">
        <w:rPr>
          <w:rFonts w:cs="Arial"/>
          <w:b/>
        </w:rPr>
        <w:t>following an incident in the home?</w:t>
      </w:r>
    </w:p>
    <w:p w14:paraId="2AC43269" w14:textId="33920CAD" w:rsidR="7D7E35D2" w:rsidRDefault="7D7E35D2" w:rsidP="00633CE1">
      <w:pPr>
        <w:spacing w:line="276" w:lineRule="auto"/>
        <w:rPr>
          <w:rFonts w:eastAsia="Arial" w:cs="Arial"/>
          <w:szCs w:val="21"/>
        </w:rPr>
      </w:pPr>
      <w:r w:rsidRPr="3E60861E">
        <w:rPr>
          <w:rFonts w:cs="Arial"/>
        </w:rPr>
        <w:lastRenderedPageBreak/>
        <w:t xml:space="preserve">The Framework </w:t>
      </w:r>
      <w:r w:rsidR="3D504BC1" w:rsidRPr="3E60861E">
        <w:rPr>
          <w:rFonts w:cs="Arial"/>
        </w:rPr>
        <w:t>reinforces the need for residential care staff to p</w:t>
      </w:r>
      <w:r w:rsidR="3D504BC1" w:rsidRPr="3E60861E">
        <w:rPr>
          <w:rFonts w:eastAsia="Arial" w:cs="Arial"/>
          <w:szCs w:val="21"/>
        </w:rPr>
        <w:t>rovide information to young people about raising complaints or issues of concern</w:t>
      </w:r>
      <w:r w:rsidR="453EA923" w:rsidRPr="3E60861E">
        <w:rPr>
          <w:rFonts w:eastAsia="Arial" w:cs="Arial"/>
          <w:szCs w:val="21"/>
        </w:rPr>
        <w:t xml:space="preserve"> to them</w:t>
      </w:r>
      <w:r w:rsidR="3D504BC1" w:rsidRPr="3E60861E">
        <w:rPr>
          <w:rFonts w:eastAsia="Arial" w:cs="Arial"/>
          <w:szCs w:val="21"/>
        </w:rPr>
        <w:t>.</w:t>
      </w:r>
    </w:p>
    <w:p w14:paraId="50EE922F" w14:textId="04FD2A2F" w:rsidR="66658C4E" w:rsidRDefault="66658C4E" w:rsidP="00633CE1">
      <w:pPr>
        <w:spacing w:line="276" w:lineRule="auto"/>
        <w:rPr>
          <w:rFonts w:eastAsia="Arial" w:cs="Arial"/>
          <w:szCs w:val="21"/>
        </w:rPr>
      </w:pPr>
      <w:r w:rsidRPr="3E60861E">
        <w:rPr>
          <w:rFonts w:eastAsia="Arial" w:cs="Arial"/>
          <w:szCs w:val="21"/>
        </w:rPr>
        <w:t>Young people should be advised of their right to make a complaint, raise concern</w:t>
      </w:r>
      <w:r w:rsidR="5FB64A8D" w:rsidRPr="3E60861E">
        <w:rPr>
          <w:rFonts w:eastAsia="Arial" w:cs="Arial"/>
          <w:szCs w:val="21"/>
        </w:rPr>
        <w:t>s</w:t>
      </w:r>
      <w:r w:rsidRPr="3E60861E">
        <w:rPr>
          <w:rFonts w:eastAsia="Arial" w:cs="Arial"/>
          <w:szCs w:val="21"/>
        </w:rPr>
        <w:t>, and how to access legal supports if needed, following incidents in the home and following police contact.</w:t>
      </w:r>
    </w:p>
    <w:p w14:paraId="304ACF68" w14:textId="13CA359F" w:rsidR="396F0441" w:rsidRDefault="230A567B" w:rsidP="0DC60754">
      <w:pPr>
        <w:spacing w:line="276" w:lineRule="auto"/>
        <w:rPr>
          <w:rFonts w:eastAsia="Arial" w:cs="Arial"/>
        </w:rPr>
      </w:pPr>
      <w:r w:rsidRPr="0DC60754">
        <w:rPr>
          <w:rFonts w:eastAsia="Arial" w:cs="Arial"/>
        </w:rPr>
        <w:t xml:space="preserve">Refer to your organisation’s complaints processes in providing advice to young people. The department’s </w:t>
      </w:r>
      <w:hyperlink r:id="rId18">
        <w:r w:rsidR="4B60FAF2" w:rsidRPr="0DC60754">
          <w:rPr>
            <w:rStyle w:val="Hyperlink"/>
            <w:rFonts w:cs="Arial"/>
          </w:rPr>
          <w:t>complaints page</w:t>
        </w:r>
      </w:hyperlink>
      <w:r w:rsidR="4B60FAF2" w:rsidRPr="0DC60754">
        <w:rPr>
          <w:rFonts w:eastAsia="Arial" w:cs="Arial"/>
        </w:rPr>
        <w:t xml:space="preserve"> </w:t>
      </w:r>
      <w:r w:rsidRPr="0DC60754">
        <w:rPr>
          <w:rFonts w:eastAsia="Arial" w:cs="Arial"/>
        </w:rPr>
        <w:t xml:space="preserve">for young people has </w:t>
      </w:r>
      <w:r w:rsidR="43617007" w:rsidRPr="0DC60754">
        <w:rPr>
          <w:rFonts w:eastAsia="Arial" w:cs="Arial"/>
        </w:rPr>
        <w:t xml:space="preserve">been </w:t>
      </w:r>
      <w:r w:rsidRPr="0DC60754">
        <w:rPr>
          <w:rFonts w:eastAsia="Arial" w:cs="Arial"/>
        </w:rPr>
        <w:t>updated to include information about external organisations that can support young people to raise complaints</w:t>
      </w:r>
      <w:r w:rsidR="127E5F8F" w:rsidRPr="0DC60754">
        <w:rPr>
          <w:rFonts w:eastAsia="Arial" w:cs="Arial"/>
        </w:rPr>
        <w:t xml:space="preserve"> and</w:t>
      </w:r>
      <w:r w:rsidR="216AB7CE" w:rsidRPr="0DC60754">
        <w:rPr>
          <w:rFonts w:eastAsia="Arial" w:cs="Arial"/>
        </w:rPr>
        <w:t xml:space="preserve">/or </w:t>
      </w:r>
      <w:r w:rsidR="127E5F8F" w:rsidRPr="0DC60754">
        <w:rPr>
          <w:rFonts w:eastAsia="Arial" w:cs="Arial"/>
        </w:rPr>
        <w:t>legal supports that may be available to them.</w:t>
      </w:r>
    </w:p>
    <w:p w14:paraId="3C188F77" w14:textId="08021622" w:rsidR="4E5B7524" w:rsidRDefault="4E5B7524" w:rsidP="00633CE1">
      <w:pPr>
        <w:spacing w:line="276" w:lineRule="auto"/>
        <w:rPr>
          <w:rFonts w:eastAsia="Arial" w:cs="Arial"/>
          <w:szCs w:val="21"/>
        </w:rPr>
      </w:pPr>
      <w:r w:rsidRPr="3E60861E">
        <w:rPr>
          <w:rFonts w:eastAsia="Arial" w:cs="Arial"/>
          <w:szCs w:val="21"/>
        </w:rPr>
        <w:t xml:space="preserve">Young people can be supported to make a </w:t>
      </w:r>
      <w:r w:rsidR="4BA53F87" w:rsidRPr="3E60861E">
        <w:rPr>
          <w:rFonts w:eastAsia="Arial" w:cs="Arial"/>
          <w:szCs w:val="21"/>
        </w:rPr>
        <w:t xml:space="preserve">complaint </w:t>
      </w:r>
      <w:r w:rsidRPr="3E60861E">
        <w:rPr>
          <w:rFonts w:eastAsia="Arial" w:cs="Arial"/>
          <w:szCs w:val="21"/>
        </w:rPr>
        <w:t xml:space="preserve">about a poor experience with </w:t>
      </w:r>
      <w:hyperlink r:id="rId19" w:anchor="types-of-complaints">
        <w:r w:rsidRPr="3E60861E">
          <w:rPr>
            <w:rStyle w:val="Hyperlink"/>
            <w:rFonts w:eastAsia="Arial" w:cs="Arial"/>
            <w:szCs w:val="21"/>
          </w:rPr>
          <w:t>Victoria Police</w:t>
        </w:r>
      </w:hyperlink>
      <w:r w:rsidRPr="3E60861E">
        <w:rPr>
          <w:rFonts w:eastAsia="Arial" w:cs="Arial"/>
          <w:szCs w:val="21"/>
        </w:rPr>
        <w:t xml:space="preserve"> or to report the actions or behaviour of police staff.</w:t>
      </w:r>
    </w:p>
    <w:p w14:paraId="14909B43" w14:textId="69EEC9A1" w:rsidR="00DF4179" w:rsidRPr="00D9052F" w:rsidRDefault="00DF4179" w:rsidP="00633CE1">
      <w:pPr>
        <w:spacing w:before="240" w:line="276" w:lineRule="auto"/>
        <w:rPr>
          <w:rFonts w:cs="Arial"/>
          <w:b/>
          <w:bCs/>
          <w:szCs w:val="21"/>
        </w:rPr>
      </w:pPr>
      <w:r w:rsidRPr="00D9052F">
        <w:rPr>
          <w:rFonts w:cs="Arial"/>
          <w:b/>
          <w:bCs/>
          <w:szCs w:val="21"/>
        </w:rPr>
        <w:t>How frequently should the spreadsheet be updated?</w:t>
      </w:r>
    </w:p>
    <w:p w14:paraId="3CDA56CC" w14:textId="09793B25" w:rsidR="001B6701" w:rsidRPr="00D9052F" w:rsidRDefault="13182B6C" w:rsidP="00633CE1">
      <w:pPr>
        <w:spacing w:before="240" w:line="276" w:lineRule="auto"/>
        <w:rPr>
          <w:rFonts w:cs="Arial"/>
        </w:rPr>
      </w:pPr>
      <w:r w:rsidRPr="0DC60754">
        <w:rPr>
          <w:rFonts w:cs="Arial"/>
        </w:rPr>
        <w:t>The</w:t>
      </w:r>
      <w:r w:rsidR="32E9DD62" w:rsidRPr="0DC60754">
        <w:rPr>
          <w:rFonts w:cs="Arial"/>
        </w:rPr>
        <w:t xml:space="preserve"> reporting template</w:t>
      </w:r>
      <w:r w:rsidRPr="0DC60754">
        <w:rPr>
          <w:rFonts w:cs="Arial"/>
        </w:rPr>
        <w:t xml:space="preserve"> should</w:t>
      </w:r>
      <w:r w:rsidR="2A371918">
        <w:t xml:space="preserve"> b</w:t>
      </w:r>
      <w:r w:rsidR="12B7F4B5">
        <w:t xml:space="preserve">e </w:t>
      </w:r>
      <w:r w:rsidR="2A371918">
        <w:t xml:space="preserve">used to record </w:t>
      </w:r>
      <w:r w:rsidR="6091B5DB">
        <w:t xml:space="preserve">each police </w:t>
      </w:r>
      <w:r w:rsidR="2A371918" w:rsidRPr="0DC60754">
        <w:rPr>
          <w:rFonts w:cs="Arial"/>
        </w:rPr>
        <w:t>call out</w:t>
      </w:r>
      <w:r w:rsidR="089C58EC" w:rsidRPr="0DC60754">
        <w:rPr>
          <w:rFonts w:cs="Arial"/>
        </w:rPr>
        <w:t xml:space="preserve">/contact following </w:t>
      </w:r>
      <w:r w:rsidR="28BF860D" w:rsidRPr="0DC60754">
        <w:rPr>
          <w:rFonts w:cs="Arial"/>
        </w:rPr>
        <w:t xml:space="preserve">an </w:t>
      </w:r>
      <w:r w:rsidR="089C58EC" w:rsidRPr="0DC60754">
        <w:rPr>
          <w:rFonts w:cs="Arial"/>
        </w:rPr>
        <w:t>incident. Further police contact, even in relation to the same incident</w:t>
      </w:r>
      <w:r w:rsidR="60933723" w:rsidRPr="0DC60754">
        <w:rPr>
          <w:rFonts w:cs="Arial"/>
        </w:rPr>
        <w:t>,</w:t>
      </w:r>
      <w:r w:rsidR="089C58EC" w:rsidRPr="0DC60754">
        <w:rPr>
          <w:rFonts w:cs="Arial"/>
        </w:rPr>
        <w:t xml:space="preserve"> should also be recorded. </w:t>
      </w:r>
      <w:r w:rsidR="2A371918" w:rsidRPr="0DC60754">
        <w:rPr>
          <w:rFonts w:cs="Arial"/>
        </w:rPr>
        <w:t xml:space="preserve"> </w:t>
      </w:r>
      <w:r w:rsidR="6A27EA18" w:rsidRPr="0DC60754">
        <w:rPr>
          <w:rFonts w:cs="Arial"/>
        </w:rPr>
        <w:t>Data will be collated every 3 months to support monitoring of implementation of the Framework.</w:t>
      </w:r>
    </w:p>
    <w:p w14:paraId="2077E313" w14:textId="256C733B" w:rsidR="001B6701" w:rsidRPr="00D9052F" w:rsidRDefault="56ED0647" w:rsidP="00633CE1">
      <w:pPr>
        <w:spacing w:before="240" w:line="276" w:lineRule="auto"/>
        <w:rPr>
          <w:rFonts w:cs="Arial"/>
          <w:b/>
        </w:rPr>
      </w:pPr>
      <w:r w:rsidRPr="3E60861E">
        <w:rPr>
          <w:rFonts w:cs="Arial"/>
          <w:b/>
          <w:bCs/>
        </w:rPr>
        <w:t>What steps will be taken to ensure the privacy and confidentiality of the data collected through the reporting template?</w:t>
      </w:r>
    </w:p>
    <w:p w14:paraId="039148F7" w14:textId="125F1E2E" w:rsidR="008943B1" w:rsidRDefault="004E2289" w:rsidP="00633CE1">
      <w:pPr>
        <w:spacing w:line="276" w:lineRule="auto"/>
        <w:rPr>
          <w:rFonts w:cs="Arial"/>
        </w:rPr>
      </w:pPr>
      <w:r w:rsidRPr="3E60861E">
        <w:rPr>
          <w:rFonts w:cs="Arial"/>
        </w:rPr>
        <w:t xml:space="preserve">Information collected through the reporting template </w:t>
      </w:r>
      <w:r w:rsidR="33894343" w:rsidRPr="3E60861E">
        <w:rPr>
          <w:rFonts w:cs="Arial"/>
        </w:rPr>
        <w:t>may</w:t>
      </w:r>
      <w:r w:rsidRPr="3E60861E">
        <w:rPr>
          <w:rFonts w:cs="Arial"/>
        </w:rPr>
        <w:t xml:space="preserve"> be </w:t>
      </w:r>
      <w:r w:rsidR="33894343" w:rsidRPr="3E60861E">
        <w:rPr>
          <w:rFonts w:cs="Arial"/>
        </w:rPr>
        <w:t>shared with government agencies</w:t>
      </w:r>
      <w:r w:rsidR="1A8A4E10" w:rsidRPr="3E60861E">
        <w:rPr>
          <w:rFonts w:cs="Arial"/>
        </w:rPr>
        <w:t xml:space="preserve">/Victoria Police to </w:t>
      </w:r>
      <w:r w:rsidR="33894343" w:rsidRPr="3E60861E">
        <w:rPr>
          <w:rFonts w:cs="Arial"/>
        </w:rPr>
        <w:t xml:space="preserve">monitor outcomes of police contact for young people in residential care. </w:t>
      </w:r>
      <w:r w:rsidR="434D7039" w:rsidRPr="3E60861E">
        <w:rPr>
          <w:rFonts w:cs="Arial"/>
        </w:rPr>
        <w:t xml:space="preserve">Collated and </w:t>
      </w:r>
      <w:r w:rsidRPr="3E60861E">
        <w:rPr>
          <w:rFonts w:cs="Arial"/>
        </w:rPr>
        <w:t>de-identified</w:t>
      </w:r>
      <w:r w:rsidR="00A702CC" w:rsidRPr="3E60861E">
        <w:rPr>
          <w:rFonts w:cs="Arial"/>
        </w:rPr>
        <w:t xml:space="preserve"> </w:t>
      </w:r>
      <w:r w:rsidR="30644978" w:rsidRPr="3E60861E">
        <w:rPr>
          <w:rFonts w:cs="Arial"/>
        </w:rPr>
        <w:t xml:space="preserve">data will </w:t>
      </w:r>
      <w:r w:rsidR="00A702CC" w:rsidRPr="3E60861E">
        <w:rPr>
          <w:rFonts w:cs="Arial"/>
        </w:rPr>
        <w:t>inform localised action planning through new local multi-agency partnerships across DFFH divisions/</w:t>
      </w:r>
      <w:r w:rsidR="314A7152" w:rsidRPr="3E60861E">
        <w:rPr>
          <w:rFonts w:cs="Arial"/>
        </w:rPr>
        <w:t>areas</w:t>
      </w:r>
      <w:r w:rsidR="2BB47912" w:rsidRPr="3E60861E">
        <w:rPr>
          <w:rFonts w:cs="Arial"/>
        </w:rPr>
        <w:t xml:space="preserve"> and a planned review of the Framework and </w:t>
      </w:r>
      <w:r w:rsidR="00633CE1" w:rsidRPr="3E60861E">
        <w:rPr>
          <w:rFonts w:cs="Arial"/>
        </w:rPr>
        <w:t>18-month</w:t>
      </w:r>
      <w:r w:rsidR="2BB47912" w:rsidRPr="3E60861E">
        <w:rPr>
          <w:rFonts w:cs="Arial"/>
        </w:rPr>
        <w:t xml:space="preserve"> action plan</w:t>
      </w:r>
      <w:r w:rsidR="00031ECA" w:rsidRPr="3E60861E">
        <w:rPr>
          <w:rFonts w:cs="Arial"/>
        </w:rPr>
        <w:t xml:space="preserve">. </w:t>
      </w:r>
      <w:r w:rsidR="00531A3F" w:rsidRPr="3E60861E">
        <w:rPr>
          <w:rFonts w:cs="Arial"/>
        </w:rPr>
        <w:t xml:space="preserve">All data will be kept secure and confidential, following </w:t>
      </w:r>
      <w:r w:rsidR="7C8DACF5" w:rsidRPr="3E60861E">
        <w:rPr>
          <w:rFonts w:cs="Arial"/>
        </w:rPr>
        <w:t xml:space="preserve">information sharing and </w:t>
      </w:r>
      <w:r w:rsidR="00531A3F" w:rsidRPr="3E60861E">
        <w:rPr>
          <w:rFonts w:cs="Arial"/>
        </w:rPr>
        <w:t>privacy guidelines.</w:t>
      </w:r>
      <w:r w:rsidR="003F316F" w:rsidRPr="3E60861E">
        <w:rPr>
          <w:rFonts w:cs="Arial"/>
        </w:rPr>
        <w:t xml:space="preserve"> </w:t>
      </w:r>
      <w:r w:rsidR="00031ECA" w:rsidRPr="3E60861E">
        <w:rPr>
          <w:rFonts w:cs="Arial"/>
        </w:rPr>
        <w:t xml:space="preserve">If you, or a young person are concerned about the </w:t>
      </w:r>
      <w:r w:rsidR="003547D1" w:rsidRPr="3E60861E">
        <w:rPr>
          <w:rFonts w:cs="Arial"/>
        </w:rPr>
        <w:t xml:space="preserve">use, privacy and confidentiality of the data please contact </w:t>
      </w:r>
      <w:del w:id="0" w:author="Louise Majkut (DFFH)" w:date="2023-08-23T04:19:00Z">
        <w:r>
          <w:fldChar w:fldCharType="begin"/>
        </w:r>
        <w:r>
          <w:delInstrText xml:space="preserve">HYPERLINK "mailto:theframework@dffh.vic.gov.au" </w:delInstrText>
        </w:r>
        <w:r>
          <w:fldChar w:fldCharType="separate"/>
        </w:r>
      </w:del>
      <w:ins w:id="1" w:author="Louise Majkut (DFFH)" w:date="2023-08-23T04:19:00Z">
        <w:r>
          <w:fldChar w:fldCharType="begin"/>
        </w:r>
        <w:r>
          <w:instrText xml:space="preserve">HYPERLINK "mailto:theframework@dffh.vic.gov.au" </w:instrText>
        </w:r>
        <w:r>
          <w:fldChar w:fldCharType="separate"/>
        </w:r>
        <w:r w:rsidR="45F77357" w:rsidRPr="4B8C0591">
          <w:rPr>
            <w:rStyle w:val="Hyperlink"/>
            <w:rFonts w:cs="Arial"/>
          </w:rPr>
          <w:t>theframework@dffh.vic.gov.au</w:t>
        </w:r>
      </w:ins>
      <w:del w:id="2" w:author="Louise Majkut (DFFH)" w:date="2023-08-23T04:19:00Z">
        <w:r>
          <w:fldChar w:fldCharType="end"/>
        </w:r>
      </w:del>
      <w:ins w:id="3" w:author="Louise Majkut (DFFH)" w:date="2023-08-23T04:19:00Z">
        <w:r>
          <w:fldChar w:fldCharType="end"/>
        </w:r>
      </w:ins>
      <w:r w:rsidR="003547D1" w:rsidRPr="4B8C0591">
        <w:rPr>
          <w:rFonts w:cs="Arial"/>
        </w:rPr>
        <w:t>.</w:t>
      </w:r>
    </w:p>
    <w:p w14:paraId="6C0BACF4" w14:textId="0069ED18" w:rsidR="4B8C0591" w:rsidRPr="002E7D8D" w:rsidRDefault="3C5947E5" w:rsidP="4B8C0591">
      <w:pPr>
        <w:spacing w:line="276" w:lineRule="auto"/>
        <w:rPr>
          <w:rFonts w:cs="Arial"/>
          <w:b/>
          <w:bCs/>
        </w:rPr>
      </w:pPr>
      <w:r w:rsidRPr="002E7D8D">
        <w:rPr>
          <w:rFonts w:cs="Arial"/>
          <w:b/>
          <w:bCs/>
        </w:rPr>
        <w:t>How do I submit completed templates?</w:t>
      </w:r>
    </w:p>
    <w:p w14:paraId="5CC66026" w14:textId="3DB76048" w:rsidR="3C5947E5" w:rsidRDefault="3C5947E5" w:rsidP="006F36FD">
      <w:pPr>
        <w:pStyle w:val="Body"/>
      </w:pPr>
      <w:r>
        <w:t xml:space="preserve">For the </w:t>
      </w:r>
      <w:r w:rsidR="006F36FD">
        <w:t>2-week</w:t>
      </w:r>
      <w:r>
        <w:t xml:space="preserve"> period of implementation, completed templates are to be </w:t>
      </w:r>
      <w:r w:rsidRPr="005714F5">
        <w:t xml:space="preserve">submitted </w:t>
      </w:r>
      <w:r w:rsidR="27089DE3" w:rsidRPr="005714F5">
        <w:t>b</w:t>
      </w:r>
      <w:r w:rsidRPr="005714F5">
        <w:t xml:space="preserve">y organisations, with data collated at an area level. </w:t>
      </w:r>
      <w:r w:rsidR="32DB64BD" w:rsidRPr="005714F5">
        <w:t xml:space="preserve">Templates and feedback </w:t>
      </w:r>
      <w:r w:rsidR="006F36FD" w:rsidRPr="005714F5">
        <w:t>must</w:t>
      </w:r>
      <w:r w:rsidR="32DB64BD" w:rsidRPr="005714F5">
        <w:t xml:space="preserve"> b</w:t>
      </w:r>
      <w:r w:rsidR="006F36FD" w:rsidRPr="005714F5">
        <w:t>e submitted by</w:t>
      </w:r>
      <w:r w:rsidR="32DB64BD" w:rsidRPr="005714F5">
        <w:t xml:space="preserve"> </w:t>
      </w:r>
      <w:r w:rsidR="005714F5" w:rsidRPr="005714F5">
        <w:rPr>
          <w:b/>
          <w:bCs/>
        </w:rPr>
        <w:t>10 October</w:t>
      </w:r>
      <w:r w:rsidR="32DB64BD" w:rsidRPr="005714F5">
        <w:rPr>
          <w:b/>
          <w:bCs/>
        </w:rPr>
        <w:t xml:space="preserve"> 2023</w:t>
      </w:r>
      <w:r w:rsidR="32DB64BD" w:rsidRPr="005714F5">
        <w:t>.</w:t>
      </w:r>
    </w:p>
    <w:p w14:paraId="58EE4B2A" w14:textId="4F6BA276" w:rsidR="4B8C0591" w:rsidRDefault="3C5947E5" w:rsidP="006F36FD">
      <w:pPr>
        <w:pStyle w:val="Body"/>
      </w:pPr>
      <w:r>
        <w:t xml:space="preserve">From </w:t>
      </w:r>
      <w:r w:rsidR="005714F5">
        <w:t>16</w:t>
      </w:r>
      <w:r>
        <w:t xml:space="preserve"> </w:t>
      </w:r>
      <w:r w:rsidR="006F36FD">
        <w:t>October</w:t>
      </w:r>
      <w:r>
        <w:t xml:space="preserve"> 2023, completed templates will be submitted by organisations on a quarterly basis, with data collated at an area level.</w:t>
      </w:r>
      <w:r w:rsidR="235EB4FD">
        <w:t xml:space="preserve"> </w:t>
      </w:r>
    </w:p>
    <w:p w14:paraId="5C8FA31A" w14:textId="55274758" w:rsidR="235EB4FD" w:rsidRDefault="235EB4FD" w:rsidP="006F36FD">
      <w:pPr>
        <w:pStyle w:val="Body"/>
      </w:pPr>
      <w:r w:rsidRPr="16CC6F8A">
        <w:t xml:space="preserve">Please submit data </w:t>
      </w:r>
      <w:r w:rsidR="41123187" w:rsidRPr="51C2B21B">
        <w:t xml:space="preserve">and/or </w:t>
      </w:r>
      <w:r w:rsidR="41123187" w:rsidRPr="0BB8E574">
        <w:t xml:space="preserve">any </w:t>
      </w:r>
      <w:r w:rsidR="41123187" w:rsidRPr="3B4F51ED">
        <w:t>questions</w:t>
      </w:r>
      <w:r w:rsidR="41123187" w:rsidRPr="51C2B21B">
        <w:t xml:space="preserve"> </w:t>
      </w:r>
      <w:r w:rsidRPr="204A4F62">
        <w:t xml:space="preserve">to </w:t>
      </w:r>
      <w:hyperlink r:id="rId20" w:history="1">
        <w:r w:rsidR="006F36FD" w:rsidRPr="00FC3BCA">
          <w:rPr>
            <w:rStyle w:val="Hyperlink"/>
          </w:rPr>
          <w:t>theframework@dffh.vic.gov.au</w:t>
        </w:r>
      </w:hyperlink>
      <w:r w:rsidR="006F36FD">
        <w:t xml:space="preserve">. </w:t>
      </w:r>
    </w:p>
    <w:p w14:paraId="7DBD1351" w14:textId="5B06DE7A" w:rsidR="009076E2" w:rsidRPr="002F799A" w:rsidRDefault="009076E2" w:rsidP="00633CE1">
      <w:pPr>
        <w:spacing w:line="276" w:lineRule="auto"/>
        <w:rPr>
          <w:rFonts w:cs="Arial"/>
          <w:szCs w:val="21"/>
        </w:rPr>
      </w:pPr>
    </w:p>
    <w:sectPr w:rsidR="009076E2" w:rsidRPr="002F799A" w:rsidSect="00D9052F">
      <w:headerReference w:type="default" r:id="rId21"/>
      <w:type w:val="continuous"/>
      <w:pgSz w:w="11906" w:h="16838" w:code="9"/>
      <w:pgMar w:top="1440" w:right="1080" w:bottom="1440" w:left="1080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8906" w14:textId="77777777" w:rsidR="00E8024B" w:rsidRDefault="00E8024B">
      <w:r>
        <w:separator/>
      </w:r>
    </w:p>
    <w:p w14:paraId="5C62A0F7" w14:textId="77777777" w:rsidR="00E8024B" w:rsidRDefault="00E8024B"/>
  </w:endnote>
  <w:endnote w:type="continuationSeparator" w:id="0">
    <w:p w14:paraId="1FB6F805" w14:textId="77777777" w:rsidR="00E8024B" w:rsidRDefault="00E8024B">
      <w:r>
        <w:continuationSeparator/>
      </w:r>
    </w:p>
    <w:p w14:paraId="49559854" w14:textId="77777777" w:rsidR="00E8024B" w:rsidRDefault="00E8024B"/>
  </w:endnote>
  <w:endnote w:type="continuationNotice" w:id="1">
    <w:p w14:paraId="69A642BC" w14:textId="77777777" w:rsidR="00E8024B" w:rsidRDefault="00E80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C98F" w14:textId="77777777" w:rsidR="004A632A" w:rsidRDefault="004A6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1826" w14:textId="18E19DC3" w:rsidR="00E261B3" w:rsidRPr="00F65AA9" w:rsidRDefault="005714F5" w:rsidP="00EF2C7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6E0EDE" wp14:editId="5712CE2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2cab42279cadbde2cedceb6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64237A" w14:textId="7F7077B6" w:rsidR="005714F5" w:rsidRPr="005714F5" w:rsidRDefault="005714F5" w:rsidP="005714F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714F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E0EDE" id="_x0000_t202" coordsize="21600,21600" o:spt="202" path="m,l,21600r21600,l21600,xe">
              <v:stroke joinstyle="miter"/>
              <v:path gradientshapeok="t" o:connecttype="rect"/>
            </v:shapetype>
            <v:shape id="MSIPCM2cab42279cadbde2cedceb6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C64237A" w14:textId="7F7077B6" w:rsidR="005714F5" w:rsidRPr="005714F5" w:rsidRDefault="005714F5" w:rsidP="005714F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714F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632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12C9D7" wp14:editId="35BFA41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0DE4D7" w14:textId="5F41769D" w:rsidR="004A632A" w:rsidRPr="004A632A" w:rsidRDefault="004A632A" w:rsidP="004A632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A632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1412C9D7">
              <v:stroke joinstyle="miter"/>
              <v:path gradientshapeok="t" o:connecttype="rect"/>
            </v:shapetype>
            <v:shape id="Text Box 1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4A632A" w:rsidR="004A632A" w:rsidP="004A632A" w:rsidRDefault="004A632A" w14:paraId="450DE4D7" w14:textId="5F41769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A632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B38458" wp14:editId="7275371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B7E48F" w14:textId="000F5E31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</w:t>
                          </w:r>
                          <w:r w:rsidR="006366C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 id="Text Box 5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w14:anchorId="33B38458">
              <v:textbox inset=",0,,0">
                <w:txbxContent>
                  <w:p w:rsidRPr="00B21F90" w:rsidR="00E261B3" w:rsidP="00B21F90" w:rsidRDefault="00E261B3" w14:paraId="66B7E48F" w14:textId="000F5E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</w:t>
                    </w:r>
                    <w:r w:rsidR="006366CE">
                      <w:rPr>
                        <w:rFonts w:ascii="Arial Black" w:hAnsi="Arial Black"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FB1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8C14D2" wp14:editId="7807A51C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75A2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6B8C14D2">
              <v:stroke joinstyle="miter"/>
              <v:path gradientshapeok="t" o:connecttype="rect"/>
            </v:shapetype>
            <v:shape id="Text Box 6" style="position:absolute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>
              <v:textbox inset=",0,,0">
                <w:txbxContent>
                  <w:p w:rsidRPr="00B21F90" w:rsidR="00E261B3" w:rsidP="00B21F90" w:rsidRDefault="00E261B3" w14:paraId="13E75A29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9F1D" w14:textId="77777777" w:rsidR="00E8024B" w:rsidRDefault="00E8024B" w:rsidP="00207717">
      <w:pPr>
        <w:spacing w:before="120"/>
      </w:pPr>
      <w:r>
        <w:separator/>
      </w:r>
    </w:p>
  </w:footnote>
  <w:footnote w:type="continuationSeparator" w:id="0">
    <w:p w14:paraId="2099C26D" w14:textId="77777777" w:rsidR="00E8024B" w:rsidRDefault="00E8024B">
      <w:r>
        <w:continuationSeparator/>
      </w:r>
    </w:p>
    <w:p w14:paraId="45C48D30" w14:textId="77777777" w:rsidR="00E8024B" w:rsidRDefault="00E8024B"/>
  </w:footnote>
  <w:footnote w:type="continuationNotice" w:id="1">
    <w:p w14:paraId="03335509" w14:textId="77777777" w:rsidR="00E8024B" w:rsidRDefault="00E80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E2BF" w14:textId="77777777" w:rsidR="004A632A" w:rsidRDefault="004A6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BB12" w14:textId="77777777" w:rsidR="00EF2C72" w:rsidRDefault="00EF2C72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59DA" w14:textId="77777777" w:rsidR="004A632A" w:rsidRDefault="004A63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85AC" w14:textId="182B855D" w:rsidR="00E261B3" w:rsidRPr="0051568D" w:rsidRDefault="005714F5" w:rsidP="0017674D">
    <w:pPr>
      <w:pStyle w:val="Header"/>
    </w:pPr>
    <w:sdt>
      <w:sdtPr>
        <w:id w:val="-132019036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4C9C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4B5F">
      <w:ptab w:relativeTo="margin" w:alignment="right" w:leader="none"/>
    </w:r>
    <w:r w:rsidR="00B14B5F" w:rsidRPr="00DE6C85">
      <w:rPr>
        <w:b/>
        <w:bCs/>
      </w:rPr>
      <w:fldChar w:fldCharType="begin"/>
    </w:r>
    <w:r w:rsidR="00B14B5F" w:rsidRPr="00DE6C85">
      <w:rPr>
        <w:b/>
        <w:bCs/>
      </w:rPr>
      <w:instrText xml:space="preserve"> PAGE </w:instrText>
    </w:r>
    <w:r w:rsidR="00B14B5F" w:rsidRPr="00DE6C85">
      <w:rPr>
        <w:b/>
        <w:bCs/>
      </w:rPr>
      <w:fldChar w:fldCharType="separate"/>
    </w:r>
    <w:r w:rsidR="00B14B5F" w:rsidRPr="00DE6C85">
      <w:rPr>
        <w:b/>
        <w:bCs/>
      </w:rPr>
      <w:t>2</w:t>
    </w:r>
    <w:r w:rsidR="00B14B5F" w:rsidRPr="00DE6C85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A10A987A"/>
    <w:numStyleLink w:val="ZZNumbersloweralpha"/>
  </w:abstractNum>
  <w:abstractNum w:abstractNumId="1" w15:restartNumberingAfterBreak="0">
    <w:nsid w:val="0947151E"/>
    <w:multiLevelType w:val="hybridMultilevel"/>
    <w:tmpl w:val="CE7AD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5890EA66"/>
    <w:numStyleLink w:val="ZZNumbersdigit"/>
  </w:abstractNum>
  <w:abstractNum w:abstractNumId="3" w15:restartNumberingAfterBreak="0">
    <w:nsid w:val="0BAD2E30"/>
    <w:multiLevelType w:val="multilevel"/>
    <w:tmpl w:val="A10A987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5890EA66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EA56950A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CE309CD8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94EEF5CE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68A3B96"/>
    <w:multiLevelType w:val="hybridMultilevel"/>
    <w:tmpl w:val="36EA2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9259F"/>
    <w:multiLevelType w:val="multilevel"/>
    <w:tmpl w:val="60E46E98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73109436">
    <w:abstractNumId w:val="4"/>
  </w:num>
  <w:num w:numId="2" w16cid:durableId="358819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48149">
    <w:abstractNumId w:val="7"/>
  </w:num>
  <w:num w:numId="4" w16cid:durableId="1787579361">
    <w:abstractNumId w:val="6"/>
  </w:num>
  <w:num w:numId="5" w16cid:durableId="2139912707">
    <w:abstractNumId w:val="9"/>
  </w:num>
  <w:num w:numId="6" w16cid:durableId="1981881941">
    <w:abstractNumId w:val="5"/>
  </w:num>
  <w:num w:numId="7" w16cid:durableId="471168328">
    <w:abstractNumId w:val="3"/>
  </w:num>
  <w:num w:numId="8" w16cid:durableId="112985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531605">
    <w:abstractNumId w:val="1"/>
  </w:num>
  <w:num w:numId="10" w16cid:durableId="153056016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93"/>
    <w:rsid w:val="00000719"/>
    <w:rsid w:val="00000885"/>
    <w:rsid w:val="00001197"/>
    <w:rsid w:val="000015E5"/>
    <w:rsid w:val="00002D68"/>
    <w:rsid w:val="00003372"/>
    <w:rsid w:val="00003403"/>
    <w:rsid w:val="00005347"/>
    <w:rsid w:val="00005C4B"/>
    <w:rsid w:val="000072B6"/>
    <w:rsid w:val="000100A7"/>
    <w:rsid w:val="0001021B"/>
    <w:rsid w:val="00010BC6"/>
    <w:rsid w:val="00011D89"/>
    <w:rsid w:val="000154FD"/>
    <w:rsid w:val="00022015"/>
    <w:rsid w:val="00022271"/>
    <w:rsid w:val="000235E8"/>
    <w:rsid w:val="00024D89"/>
    <w:rsid w:val="000250B6"/>
    <w:rsid w:val="00027006"/>
    <w:rsid w:val="000310AD"/>
    <w:rsid w:val="00031ECA"/>
    <w:rsid w:val="00033D81"/>
    <w:rsid w:val="000342A3"/>
    <w:rsid w:val="00037366"/>
    <w:rsid w:val="00037484"/>
    <w:rsid w:val="00041707"/>
    <w:rsid w:val="0004174B"/>
    <w:rsid w:val="00041BF0"/>
    <w:rsid w:val="00042C8A"/>
    <w:rsid w:val="00044808"/>
    <w:rsid w:val="0004536B"/>
    <w:rsid w:val="000468CD"/>
    <w:rsid w:val="00046B68"/>
    <w:rsid w:val="000527DD"/>
    <w:rsid w:val="00055C25"/>
    <w:rsid w:val="000578B2"/>
    <w:rsid w:val="00060959"/>
    <w:rsid w:val="00060C39"/>
    <w:rsid w:val="00060C8F"/>
    <w:rsid w:val="000620E0"/>
    <w:rsid w:val="0006298A"/>
    <w:rsid w:val="00064531"/>
    <w:rsid w:val="000663CD"/>
    <w:rsid w:val="00067136"/>
    <w:rsid w:val="000674EE"/>
    <w:rsid w:val="00067FC3"/>
    <w:rsid w:val="000704FA"/>
    <w:rsid w:val="00071180"/>
    <w:rsid w:val="000733FE"/>
    <w:rsid w:val="00074219"/>
    <w:rsid w:val="00074ED5"/>
    <w:rsid w:val="000831C7"/>
    <w:rsid w:val="0008508E"/>
    <w:rsid w:val="00085BC5"/>
    <w:rsid w:val="000873A0"/>
    <w:rsid w:val="00087951"/>
    <w:rsid w:val="0009113B"/>
    <w:rsid w:val="00093402"/>
    <w:rsid w:val="00094DA3"/>
    <w:rsid w:val="00096579"/>
    <w:rsid w:val="00096CD1"/>
    <w:rsid w:val="000A012C"/>
    <w:rsid w:val="000A0EB9"/>
    <w:rsid w:val="000A186C"/>
    <w:rsid w:val="000A1EA4"/>
    <w:rsid w:val="000A2476"/>
    <w:rsid w:val="000A641A"/>
    <w:rsid w:val="000A6DF1"/>
    <w:rsid w:val="000B3EDB"/>
    <w:rsid w:val="000B4E8A"/>
    <w:rsid w:val="000B543D"/>
    <w:rsid w:val="000B55F9"/>
    <w:rsid w:val="000B5BF7"/>
    <w:rsid w:val="000B6BC8"/>
    <w:rsid w:val="000C0303"/>
    <w:rsid w:val="000C0AA4"/>
    <w:rsid w:val="000C2040"/>
    <w:rsid w:val="000C250C"/>
    <w:rsid w:val="000C3B24"/>
    <w:rsid w:val="000C3C61"/>
    <w:rsid w:val="000C42EA"/>
    <w:rsid w:val="000C4546"/>
    <w:rsid w:val="000C6818"/>
    <w:rsid w:val="000C7FE8"/>
    <w:rsid w:val="000D1242"/>
    <w:rsid w:val="000D3F68"/>
    <w:rsid w:val="000E0970"/>
    <w:rsid w:val="000E2BE7"/>
    <w:rsid w:val="000E2ED8"/>
    <w:rsid w:val="000E3CC7"/>
    <w:rsid w:val="000E596A"/>
    <w:rsid w:val="000E6654"/>
    <w:rsid w:val="000E6BD4"/>
    <w:rsid w:val="000E6D6D"/>
    <w:rsid w:val="000F1F1E"/>
    <w:rsid w:val="000F2259"/>
    <w:rsid w:val="000F2734"/>
    <w:rsid w:val="000F2DDA"/>
    <w:rsid w:val="000F2EA0"/>
    <w:rsid w:val="000F4248"/>
    <w:rsid w:val="000F5213"/>
    <w:rsid w:val="00101001"/>
    <w:rsid w:val="0010165C"/>
    <w:rsid w:val="001026D0"/>
    <w:rsid w:val="00103276"/>
    <w:rsid w:val="0010392D"/>
    <w:rsid w:val="0010447F"/>
    <w:rsid w:val="00104FE3"/>
    <w:rsid w:val="0010714F"/>
    <w:rsid w:val="00111F52"/>
    <w:rsid w:val="001120C5"/>
    <w:rsid w:val="00120BD3"/>
    <w:rsid w:val="00122FEA"/>
    <w:rsid w:val="001232BD"/>
    <w:rsid w:val="00124061"/>
    <w:rsid w:val="00124ED5"/>
    <w:rsid w:val="001276FA"/>
    <w:rsid w:val="001434BD"/>
    <w:rsid w:val="001447B3"/>
    <w:rsid w:val="001508D1"/>
    <w:rsid w:val="00152073"/>
    <w:rsid w:val="00152A82"/>
    <w:rsid w:val="00152FA3"/>
    <w:rsid w:val="00153CD5"/>
    <w:rsid w:val="00153D50"/>
    <w:rsid w:val="00156598"/>
    <w:rsid w:val="00161939"/>
    <w:rsid w:val="00161AA0"/>
    <w:rsid w:val="00161D2E"/>
    <w:rsid w:val="00161F3E"/>
    <w:rsid w:val="00162093"/>
    <w:rsid w:val="00162800"/>
    <w:rsid w:val="00162CA9"/>
    <w:rsid w:val="00165459"/>
    <w:rsid w:val="00165A57"/>
    <w:rsid w:val="001702B6"/>
    <w:rsid w:val="0017074D"/>
    <w:rsid w:val="001712C2"/>
    <w:rsid w:val="0017255E"/>
    <w:rsid w:val="00172BAF"/>
    <w:rsid w:val="0017674D"/>
    <w:rsid w:val="001771DD"/>
    <w:rsid w:val="00177995"/>
    <w:rsid w:val="00177A8C"/>
    <w:rsid w:val="00177D19"/>
    <w:rsid w:val="0018017F"/>
    <w:rsid w:val="00181230"/>
    <w:rsid w:val="00183A54"/>
    <w:rsid w:val="00185496"/>
    <w:rsid w:val="00186B33"/>
    <w:rsid w:val="00190235"/>
    <w:rsid w:val="00192F9D"/>
    <w:rsid w:val="00193C07"/>
    <w:rsid w:val="00196730"/>
    <w:rsid w:val="00196EB8"/>
    <w:rsid w:val="00196EFB"/>
    <w:rsid w:val="001971A2"/>
    <w:rsid w:val="001979FF"/>
    <w:rsid w:val="00197B17"/>
    <w:rsid w:val="001A1950"/>
    <w:rsid w:val="001A1C54"/>
    <w:rsid w:val="001A202A"/>
    <w:rsid w:val="001A3ACE"/>
    <w:rsid w:val="001A4A6D"/>
    <w:rsid w:val="001A6752"/>
    <w:rsid w:val="001B058F"/>
    <w:rsid w:val="001B32C8"/>
    <w:rsid w:val="001B6701"/>
    <w:rsid w:val="001B6B96"/>
    <w:rsid w:val="001B6D84"/>
    <w:rsid w:val="001B7228"/>
    <w:rsid w:val="001B738B"/>
    <w:rsid w:val="001B77F7"/>
    <w:rsid w:val="001C087E"/>
    <w:rsid w:val="001C09DB"/>
    <w:rsid w:val="001C1B24"/>
    <w:rsid w:val="001C277E"/>
    <w:rsid w:val="001C2A72"/>
    <w:rsid w:val="001C31B7"/>
    <w:rsid w:val="001C4329"/>
    <w:rsid w:val="001D0B75"/>
    <w:rsid w:val="001D0E00"/>
    <w:rsid w:val="001D21E0"/>
    <w:rsid w:val="001D2A1C"/>
    <w:rsid w:val="001D39A5"/>
    <w:rsid w:val="001D3C09"/>
    <w:rsid w:val="001D44E8"/>
    <w:rsid w:val="001D60EC"/>
    <w:rsid w:val="001D6F59"/>
    <w:rsid w:val="001E44DF"/>
    <w:rsid w:val="001E6034"/>
    <w:rsid w:val="001E68A5"/>
    <w:rsid w:val="001E6BB0"/>
    <w:rsid w:val="001E7282"/>
    <w:rsid w:val="001F3826"/>
    <w:rsid w:val="001F38B4"/>
    <w:rsid w:val="001F4118"/>
    <w:rsid w:val="001F6E46"/>
    <w:rsid w:val="001F7C91"/>
    <w:rsid w:val="002033B7"/>
    <w:rsid w:val="00206463"/>
    <w:rsid w:val="00206F2F"/>
    <w:rsid w:val="00207717"/>
    <w:rsid w:val="0021053D"/>
    <w:rsid w:val="00210A92"/>
    <w:rsid w:val="00211171"/>
    <w:rsid w:val="00214437"/>
    <w:rsid w:val="00216C03"/>
    <w:rsid w:val="00217A51"/>
    <w:rsid w:val="00220962"/>
    <w:rsid w:val="00220C04"/>
    <w:rsid w:val="0022278D"/>
    <w:rsid w:val="0022701F"/>
    <w:rsid w:val="002275C7"/>
    <w:rsid w:val="00227C68"/>
    <w:rsid w:val="002321B3"/>
    <w:rsid w:val="002333F5"/>
    <w:rsid w:val="00233724"/>
    <w:rsid w:val="00234C7B"/>
    <w:rsid w:val="00235258"/>
    <w:rsid w:val="0023644B"/>
    <w:rsid w:val="002365B4"/>
    <w:rsid w:val="002368B7"/>
    <w:rsid w:val="002401D1"/>
    <w:rsid w:val="002432E1"/>
    <w:rsid w:val="00243396"/>
    <w:rsid w:val="00244453"/>
    <w:rsid w:val="00246207"/>
    <w:rsid w:val="00246C5E"/>
    <w:rsid w:val="0025076F"/>
    <w:rsid w:val="00250960"/>
    <w:rsid w:val="00250DC4"/>
    <w:rsid w:val="00251343"/>
    <w:rsid w:val="00252F56"/>
    <w:rsid w:val="002536A4"/>
    <w:rsid w:val="00254F58"/>
    <w:rsid w:val="002620BC"/>
    <w:rsid w:val="0026223A"/>
    <w:rsid w:val="00262802"/>
    <w:rsid w:val="00263A90"/>
    <w:rsid w:val="0026408B"/>
    <w:rsid w:val="00266FF4"/>
    <w:rsid w:val="00267C3E"/>
    <w:rsid w:val="00270749"/>
    <w:rsid w:val="002709BB"/>
    <w:rsid w:val="0027131C"/>
    <w:rsid w:val="002726D5"/>
    <w:rsid w:val="00273BAC"/>
    <w:rsid w:val="00274B50"/>
    <w:rsid w:val="002763B3"/>
    <w:rsid w:val="0027688C"/>
    <w:rsid w:val="00277B59"/>
    <w:rsid w:val="002802E3"/>
    <w:rsid w:val="00281250"/>
    <w:rsid w:val="00281B5C"/>
    <w:rsid w:val="00282028"/>
    <w:rsid w:val="0028213D"/>
    <w:rsid w:val="00285B50"/>
    <w:rsid w:val="002862F1"/>
    <w:rsid w:val="00291373"/>
    <w:rsid w:val="0029164A"/>
    <w:rsid w:val="0029597D"/>
    <w:rsid w:val="002962C3"/>
    <w:rsid w:val="0029752B"/>
    <w:rsid w:val="002A0A9C"/>
    <w:rsid w:val="002A483C"/>
    <w:rsid w:val="002A6523"/>
    <w:rsid w:val="002A677A"/>
    <w:rsid w:val="002A7A73"/>
    <w:rsid w:val="002B0C7C"/>
    <w:rsid w:val="002B1729"/>
    <w:rsid w:val="002B173D"/>
    <w:rsid w:val="002B2A3D"/>
    <w:rsid w:val="002B36C7"/>
    <w:rsid w:val="002B4DD4"/>
    <w:rsid w:val="002B5277"/>
    <w:rsid w:val="002B5375"/>
    <w:rsid w:val="002B77C1"/>
    <w:rsid w:val="002B7EFE"/>
    <w:rsid w:val="002C046D"/>
    <w:rsid w:val="002C0ED7"/>
    <w:rsid w:val="002C2728"/>
    <w:rsid w:val="002C6359"/>
    <w:rsid w:val="002C6A7B"/>
    <w:rsid w:val="002D0C95"/>
    <w:rsid w:val="002D1E0D"/>
    <w:rsid w:val="002D32BB"/>
    <w:rsid w:val="002D5006"/>
    <w:rsid w:val="002E01D0"/>
    <w:rsid w:val="002E161D"/>
    <w:rsid w:val="002E3100"/>
    <w:rsid w:val="002E6C95"/>
    <w:rsid w:val="002E736E"/>
    <w:rsid w:val="002E7C36"/>
    <w:rsid w:val="002E7D8D"/>
    <w:rsid w:val="002F0A22"/>
    <w:rsid w:val="002F3ADF"/>
    <w:rsid w:val="002F3D32"/>
    <w:rsid w:val="002F5F31"/>
    <w:rsid w:val="002F5F46"/>
    <w:rsid w:val="002F799A"/>
    <w:rsid w:val="00301330"/>
    <w:rsid w:val="00301982"/>
    <w:rsid w:val="00302216"/>
    <w:rsid w:val="00303E53"/>
    <w:rsid w:val="00305CC1"/>
    <w:rsid w:val="00306A19"/>
    <w:rsid w:val="00306A8F"/>
    <w:rsid w:val="00306E5F"/>
    <w:rsid w:val="00307E14"/>
    <w:rsid w:val="0031396E"/>
    <w:rsid w:val="00314054"/>
    <w:rsid w:val="003169AA"/>
    <w:rsid w:val="00316F27"/>
    <w:rsid w:val="00316FDE"/>
    <w:rsid w:val="003214F1"/>
    <w:rsid w:val="00322E4B"/>
    <w:rsid w:val="0032422A"/>
    <w:rsid w:val="0032652B"/>
    <w:rsid w:val="00327870"/>
    <w:rsid w:val="00331700"/>
    <w:rsid w:val="0033259D"/>
    <w:rsid w:val="003333D2"/>
    <w:rsid w:val="00335EBA"/>
    <w:rsid w:val="003362D6"/>
    <w:rsid w:val="00337339"/>
    <w:rsid w:val="003406C6"/>
    <w:rsid w:val="003412EA"/>
    <w:rsid w:val="003418CC"/>
    <w:rsid w:val="00341B9A"/>
    <w:rsid w:val="003453EE"/>
    <w:rsid w:val="003459BD"/>
    <w:rsid w:val="00350D38"/>
    <w:rsid w:val="00351B36"/>
    <w:rsid w:val="003547D1"/>
    <w:rsid w:val="00354BB2"/>
    <w:rsid w:val="003552A4"/>
    <w:rsid w:val="00355EFB"/>
    <w:rsid w:val="00356254"/>
    <w:rsid w:val="00357B47"/>
    <w:rsid w:val="00357B4E"/>
    <w:rsid w:val="00363ED8"/>
    <w:rsid w:val="00367638"/>
    <w:rsid w:val="00367ABB"/>
    <w:rsid w:val="00370F65"/>
    <w:rsid w:val="003716FD"/>
    <w:rsid w:val="00371F8B"/>
    <w:rsid w:val="0037204B"/>
    <w:rsid w:val="003725DA"/>
    <w:rsid w:val="003744CF"/>
    <w:rsid w:val="00374717"/>
    <w:rsid w:val="0037676C"/>
    <w:rsid w:val="003776B2"/>
    <w:rsid w:val="00381043"/>
    <w:rsid w:val="003829E5"/>
    <w:rsid w:val="00386109"/>
    <w:rsid w:val="00386944"/>
    <w:rsid w:val="00387A3D"/>
    <w:rsid w:val="00392E8A"/>
    <w:rsid w:val="0039396B"/>
    <w:rsid w:val="003956CC"/>
    <w:rsid w:val="00395AF1"/>
    <w:rsid w:val="00395C9A"/>
    <w:rsid w:val="00395EF9"/>
    <w:rsid w:val="003A04E1"/>
    <w:rsid w:val="003A0853"/>
    <w:rsid w:val="003A6727"/>
    <w:rsid w:val="003A6B67"/>
    <w:rsid w:val="003B13B6"/>
    <w:rsid w:val="003B13D4"/>
    <w:rsid w:val="003B14C3"/>
    <w:rsid w:val="003B15E6"/>
    <w:rsid w:val="003B408A"/>
    <w:rsid w:val="003B77E7"/>
    <w:rsid w:val="003C08A2"/>
    <w:rsid w:val="003C2045"/>
    <w:rsid w:val="003C43A1"/>
    <w:rsid w:val="003C4FC0"/>
    <w:rsid w:val="003C55F4"/>
    <w:rsid w:val="003C7897"/>
    <w:rsid w:val="003C7A3F"/>
    <w:rsid w:val="003D1CF0"/>
    <w:rsid w:val="003D2766"/>
    <w:rsid w:val="003D2A74"/>
    <w:rsid w:val="003D3E8F"/>
    <w:rsid w:val="003D4C71"/>
    <w:rsid w:val="003D5E2E"/>
    <w:rsid w:val="003D6475"/>
    <w:rsid w:val="003D6505"/>
    <w:rsid w:val="003D6EE6"/>
    <w:rsid w:val="003E131D"/>
    <w:rsid w:val="003E3040"/>
    <w:rsid w:val="003E375C"/>
    <w:rsid w:val="003E4086"/>
    <w:rsid w:val="003E41E0"/>
    <w:rsid w:val="003E5D6A"/>
    <w:rsid w:val="003E639E"/>
    <w:rsid w:val="003E706C"/>
    <w:rsid w:val="003E71E5"/>
    <w:rsid w:val="003F0445"/>
    <w:rsid w:val="003F0CF0"/>
    <w:rsid w:val="003F14B1"/>
    <w:rsid w:val="003F2531"/>
    <w:rsid w:val="003F2B20"/>
    <w:rsid w:val="003F316F"/>
    <w:rsid w:val="003F3289"/>
    <w:rsid w:val="003F3C62"/>
    <w:rsid w:val="003F5CB9"/>
    <w:rsid w:val="003F773C"/>
    <w:rsid w:val="0040031D"/>
    <w:rsid w:val="004013C7"/>
    <w:rsid w:val="00401FCF"/>
    <w:rsid w:val="00406285"/>
    <w:rsid w:val="004065B8"/>
    <w:rsid w:val="004123E3"/>
    <w:rsid w:val="00412642"/>
    <w:rsid w:val="004148F9"/>
    <w:rsid w:val="00415D45"/>
    <w:rsid w:val="00417844"/>
    <w:rsid w:val="0042084E"/>
    <w:rsid w:val="004210CC"/>
    <w:rsid w:val="00421EEF"/>
    <w:rsid w:val="004220D8"/>
    <w:rsid w:val="00422FF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57DD5"/>
    <w:rsid w:val="00460683"/>
    <w:rsid w:val="0046262C"/>
    <w:rsid w:val="00462E3D"/>
    <w:rsid w:val="00463879"/>
    <w:rsid w:val="00466E79"/>
    <w:rsid w:val="00470D7D"/>
    <w:rsid w:val="004710D1"/>
    <w:rsid w:val="00472346"/>
    <w:rsid w:val="0047372D"/>
    <w:rsid w:val="00473BA3"/>
    <w:rsid w:val="004743DD"/>
    <w:rsid w:val="00474CEA"/>
    <w:rsid w:val="004765E8"/>
    <w:rsid w:val="00483968"/>
    <w:rsid w:val="004841BE"/>
    <w:rsid w:val="00484F86"/>
    <w:rsid w:val="00485519"/>
    <w:rsid w:val="00490746"/>
    <w:rsid w:val="00490852"/>
    <w:rsid w:val="00490FC4"/>
    <w:rsid w:val="00491348"/>
    <w:rsid w:val="004916CA"/>
    <w:rsid w:val="00491C9C"/>
    <w:rsid w:val="00492F30"/>
    <w:rsid w:val="004946F4"/>
    <w:rsid w:val="0049487E"/>
    <w:rsid w:val="004A01D1"/>
    <w:rsid w:val="004A160D"/>
    <w:rsid w:val="004A3E81"/>
    <w:rsid w:val="004A4195"/>
    <w:rsid w:val="004A4F10"/>
    <w:rsid w:val="004A5C62"/>
    <w:rsid w:val="004A5CE5"/>
    <w:rsid w:val="004A632A"/>
    <w:rsid w:val="004A707D"/>
    <w:rsid w:val="004B0F61"/>
    <w:rsid w:val="004B4185"/>
    <w:rsid w:val="004C1B55"/>
    <w:rsid w:val="004C5541"/>
    <w:rsid w:val="004C6EEE"/>
    <w:rsid w:val="004C6F78"/>
    <w:rsid w:val="004C702B"/>
    <w:rsid w:val="004C7BFB"/>
    <w:rsid w:val="004D0033"/>
    <w:rsid w:val="004D016B"/>
    <w:rsid w:val="004D09F2"/>
    <w:rsid w:val="004D1B22"/>
    <w:rsid w:val="004D23CC"/>
    <w:rsid w:val="004D3045"/>
    <w:rsid w:val="004D36F2"/>
    <w:rsid w:val="004D4801"/>
    <w:rsid w:val="004D4F77"/>
    <w:rsid w:val="004E1106"/>
    <w:rsid w:val="004E138F"/>
    <w:rsid w:val="004E2289"/>
    <w:rsid w:val="004E4649"/>
    <w:rsid w:val="004E53DD"/>
    <w:rsid w:val="004E5C2B"/>
    <w:rsid w:val="004E60B9"/>
    <w:rsid w:val="004F00DD"/>
    <w:rsid w:val="004F0E62"/>
    <w:rsid w:val="004F11C1"/>
    <w:rsid w:val="004F2133"/>
    <w:rsid w:val="004F5398"/>
    <w:rsid w:val="004F55F1"/>
    <w:rsid w:val="004F5E25"/>
    <w:rsid w:val="004F6936"/>
    <w:rsid w:val="005002A7"/>
    <w:rsid w:val="00503343"/>
    <w:rsid w:val="005033C1"/>
    <w:rsid w:val="00503DC6"/>
    <w:rsid w:val="00506F5D"/>
    <w:rsid w:val="00510C37"/>
    <w:rsid w:val="005126D0"/>
    <w:rsid w:val="00514667"/>
    <w:rsid w:val="0051568D"/>
    <w:rsid w:val="00517A01"/>
    <w:rsid w:val="00520B08"/>
    <w:rsid w:val="00526AC7"/>
    <w:rsid w:val="00526C15"/>
    <w:rsid w:val="00531A3F"/>
    <w:rsid w:val="00535255"/>
    <w:rsid w:val="00536499"/>
    <w:rsid w:val="005374E3"/>
    <w:rsid w:val="00542A03"/>
    <w:rsid w:val="005438C9"/>
    <w:rsid w:val="00543903"/>
    <w:rsid w:val="00543F11"/>
    <w:rsid w:val="00546305"/>
    <w:rsid w:val="00546342"/>
    <w:rsid w:val="00547A95"/>
    <w:rsid w:val="0055119B"/>
    <w:rsid w:val="00561202"/>
    <w:rsid w:val="005665EE"/>
    <w:rsid w:val="00570230"/>
    <w:rsid w:val="005714F5"/>
    <w:rsid w:val="00572031"/>
    <w:rsid w:val="00572282"/>
    <w:rsid w:val="00573CE3"/>
    <w:rsid w:val="005763BE"/>
    <w:rsid w:val="00576847"/>
    <w:rsid w:val="00576E84"/>
    <w:rsid w:val="00580394"/>
    <w:rsid w:val="005809CD"/>
    <w:rsid w:val="00582B8C"/>
    <w:rsid w:val="00584F65"/>
    <w:rsid w:val="0058757E"/>
    <w:rsid w:val="00591BA5"/>
    <w:rsid w:val="00594A5E"/>
    <w:rsid w:val="005961FB"/>
    <w:rsid w:val="00596A4B"/>
    <w:rsid w:val="00597507"/>
    <w:rsid w:val="00597C45"/>
    <w:rsid w:val="005A084B"/>
    <w:rsid w:val="005A479D"/>
    <w:rsid w:val="005A7C6B"/>
    <w:rsid w:val="005B0A46"/>
    <w:rsid w:val="005B162B"/>
    <w:rsid w:val="005B1C6D"/>
    <w:rsid w:val="005B21B6"/>
    <w:rsid w:val="005B2644"/>
    <w:rsid w:val="005B3A08"/>
    <w:rsid w:val="005B5829"/>
    <w:rsid w:val="005B75AF"/>
    <w:rsid w:val="005B7A63"/>
    <w:rsid w:val="005C04F1"/>
    <w:rsid w:val="005C0955"/>
    <w:rsid w:val="005C0CC5"/>
    <w:rsid w:val="005C193D"/>
    <w:rsid w:val="005C49DA"/>
    <w:rsid w:val="005C50F3"/>
    <w:rsid w:val="005C54B5"/>
    <w:rsid w:val="005C5D80"/>
    <w:rsid w:val="005C5D91"/>
    <w:rsid w:val="005D07B8"/>
    <w:rsid w:val="005D0EBD"/>
    <w:rsid w:val="005D235B"/>
    <w:rsid w:val="005D6597"/>
    <w:rsid w:val="005D805C"/>
    <w:rsid w:val="005E0983"/>
    <w:rsid w:val="005E14E7"/>
    <w:rsid w:val="005E26A3"/>
    <w:rsid w:val="005E2ECB"/>
    <w:rsid w:val="005E447E"/>
    <w:rsid w:val="005E4FD1"/>
    <w:rsid w:val="005F0775"/>
    <w:rsid w:val="005F0CF5"/>
    <w:rsid w:val="005F1113"/>
    <w:rsid w:val="005F21EB"/>
    <w:rsid w:val="005F5D5A"/>
    <w:rsid w:val="005F64CF"/>
    <w:rsid w:val="00600380"/>
    <w:rsid w:val="006041AD"/>
    <w:rsid w:val="0060507E"/>
    <w:rsid w:val="00605908"/>
    <w:rsid w:val="00606C2D"/>
    <w:rsid w:val="00606E7A"/>
    <w:rsid w:val="00607850"/>
    <w:rsid w:val="00610D7C"/>
    <w:rsid w:val="00612B34"/>
    <w:rsid w:val="00613414"/>
    <w:rsid w:val="0061409A"/>
    <w:rsid w:val="00620040"/>
    <w:rsid w:val="00620154"/>
    <w:rsid w:val="006205CD"/>
    <w:rsid w:val="00622E97"/>
    <w:rsid w:val="0062408D"/>
    <w:rsid w:val="006240CC"/>
    <w:rsid w:val="00624940"/>
    <w:rsid w:val="00624A64"/>
    <w:rsid w:val="006254F8"/>
    <w:rsid w:val="00627309"/>
    <w:rsid w:val="00627DA7"/>
    <w:rsid w:val="00630DA4"/>
    <w:rsid w:val="00631CD4"/>
    <w:rsid w:val="00632597"/>
    <w:rsid w:val="00632C33"/>
    <w:rsid w:val="00633CE1"/>
    <w:rsid w:val="00634D13"/>
    <w:rsid w:val="006358B4"/>
    <w:rsid w:val="00635F74"/>
    <w:rsid w:val="006366CE"/>
    <w:rsid w:val="00637694"/>
    <w:rsid w:val="00637FF1"/>
    <w:rsid w:val="006406AD"/>
    <w:rsid w:val="00640929"/>
    <w:rsid w:val="00641724"/>
    <w:rsid w:val="006419AA"/>
    <w:rsid w:val="006431B6"/>
    <w:rsid w:val="00644B1F"/>
    <w:rsid w:val="00644B7E"/>
    <w:rsid w:val="006454E6"/>
    <w:rsid w:val="006461D2"/>
    <w:rsid w:val="00646235"/>
    <w:rsid w:val="00646A68"/>
    <w:rsid w:val="00647550"/>
    <w:rsid w:val="006505BD"/>
    <w:rsid w:val="006508EA"/>
    <w:rsid w:val="0065092E"/>
    <w:rsid w:val="00650E98"/>
    <w:rsid w:val="0065256B"/>
    <w:rsid w:val="00653154"/>
    <w:rsid w:val="006557A7"/>
    <w:rsid w:val="00656290"/>
    <w:rsid w:val="006601C9"/>
    <w:rsid w:val="006608D8"/>
    <w:rsid w:val="00661175"/>
    <w:rsid w:val="006621D7"/>
    <w:rsid w:val="00662DB6"/>
    <w:rsid w:val="0066302A"/>
    <w:rsid w:val="00667770"/>
    <w:rsid w:val="00670597"/>
    <w:rsid w:val="006706D0"/>
    <w:rsid w:val="006711AF"/>
    <w:rsid w:val="00672E14"/>
    <w:rsid w:val="00677574"/>
    <w:rsid w:val="00680614"/>
    <w:rsid w:val="0068175F"/>
    <w:rsid w:val="00683878"/>
    <w:rsid w:val="00684220"/>
    <w:rsid w:val="0068454C"/>
    <w:rsid w:val="0068742D"/>
    <w:rsid w:val="006874BA"/>
    <w:rsid w:val="00691B62"/>
    <w:rsid w:val="00692ABF"/>
    <w:rsid w:val="006933B5"/>
    <w:rsid w:val="00693D14"/>
    <w:rsid w:val="00694E61"/>
    <w:rsid w:val="00695A93"/>
    <w:rsid w:val="00696F27"/>
    <w:rsid w:val="00697625"/>
    <w:rsid w:val="006A18C2"/>
    <w:rsid w:val="006A2BDA"/>
    <w:rsid w:val="006A3383"/>
    <w:rsid w:val="006A3D7B"/>
    <w:rsid w:val="006A446A"/>
    <w:rsid w:val="006A5F29"/>
    <w:rsid w:val="006B077C"/>
    <w:rsid w:val="006B16AF"/>
    <w:rsid w:val="006B309D"/>
    <w:rsid w:val="006B6803"/>
    <w:rsid w:val="006C0895"/>
    <w:rsid w:val="006C6610"/>
    <w:rsid w:val="006D0F16"/>
    <w:rsid w:val="006D1A4F"/>
    <w:rsid w:val="006D2A3F"/>
    <w:rsid w:val="006D2FBC"/>
    <w:rsid w:val="006D3EEE"/>
    <w:rsid w:val="006E138B"/>
    <w:rsid w:val="006E1447"/>
    <w:rsid w:val="006E1867"/>
    <w:rsid w:val="006E5F63"/>
    <w:rsid w:val="006F0330"/>
    <w:rsid w:val="006F1FDC"/>
    <w:rsid w:val="006F36FD"/>
    <w:rsid w:val="006F4CEB"/>
    <w:rsid w:val="006F63D7"/>
    <w:rsid w:val="006F6B8C"/>
    <w:rsid w:val="007013EF"/>
    <w:rsid w:val="007029DA"/>
    <w:rsid w:val="00703CC9"/>
    <w:rsid w:val="007055BD"/>
    <w:rsid w:val="007065E7"/>
    <w:rsid w:val="00707210"/>
    <w:rsid w:val="00707821"/>
    <w:rsid w:val="00707CF6"/>
    <w:rsid w:val="00710576"/>
    <w:rsid w:val="00711744"/>
    <w:rsid w:val="00713865"/>
    <w:rsid w:val="0071431D"/>
    <w:rsid w:val="007156C1"/>
    <w:rsid w:val="007166F0"/>
    <w:rsid w:val="007173CA"/>
    <w:rsid w:val="007216AA"/>
    <w:rsid w:val="00721AB5"/>
    <w:rsid w:val="00721CFB"/>
    <w:rsid w:val="00721DEF"/>
    <w:rsid w:val="007232A0"/>
    <w:rsid w:val="00724A43"/>
    <w:rsid w:val="00726D36"/>
    <w:rsid w:val="007273AC"/>
    <w:rsid w:val="00731AD4"/>
    <w:rsid w:val="007346E4"/>
    <w:rsid w:val="007355E3"/>
    <w:rsid w:val="00740F22"/>
    <w:rsid w:val="00741CF0"/>
    <w:rsid w:val="00741F1A"/>
    <w:rsid w:val="00742FA0"/>
    <w:rsid w:val="00743A2C"/>
    <w:rsid w:val="007447DA"/>
    <w:rsid w:val="007450F8"/>
    <w:rsid w:val="0074696E"/>
    <w:rsid w:val="00750135"/>
    <w:rsid w:val="00750196"/>
    <w:rsid w:val="00750B98"/>
    <w:rsid w:val="00750EC2"/>
    <w:rsid w:val="007518E2"/>
    <w:rsid w:val="00751BBC"/>
    <w:rsid w:val="00751D99"/>
    <w:rsid w:val="00752B28"/>
    <w:rsid w:val="007541A9"/>
    <w:rsid w:val="00754E36"/>
    <w:rsid w:val="00754FE7"/>
    <w:rsid w:val="00756237"/>
    <w:rsid w:val="0075781B"/>
    <w:rsid w:val="00763139"/>
    <w:rsid w:val="00763928"/>
    <w:rsid w:val="00767191"/>
    <w:rsid w:val="00770544"/>
    <w:rsid w:val="00770F37"/>
    <w:rsid w:val="007711A0"/>
    <w:rsid w:val="00772D5E"/>
    <w:rsid w:val="0077463E"/>
    <w:rsid w:val="007766A0"/>
    <w:rsid w:val="00776928"/>
    <w:rsid w:val="00776E0F"/>
    <w:rsid w:val="007774B1"/>
    <w:rsid w:val="00777BE1"/>
    <w:rsid w:val="007833D8"/>
    <w:rsid w:val="00783965"/>
    <w:rsid w:val="007855AB"/>
    <w:rsid w:val="00785677"/>
    <w:rsid w:val="00786F16"/>
    <w:rsid w:val="00790F8A"/>
    <w:rsid w:val="00791BD7"/>
    <w:rsid w:val="007933F7"/>
    <w:rsid w:val="00794F05"/>
    <w:rsid w:val="00796E20"/>
    <w:rsid w:val="00797C32"/>
    <w:rsid w:val="007A11E8"/>
    <w:rsid w:val="007A25F2"/>
    <w:rsid w:val="007A63E7"/>
    <w:rsid w:val="007B0914"/>
    <w:rsid w:val="007B1374"/>
    <w:rsid w:val="007B32E5"/>
    <w:rsid w:val="007B3DB9"/>
    <w:rsid w:val="007B589F"/>
    <w:rsid w:val="007B6186"/>
    <w:rsid w:val="007B73BC"/>
    <w:rsid w:val="007B74BD"/>
    <w:rsid w:val="007C1838"/>
    <w:rsid w:val="007C20B9"/>
    <w:rsid w:val="007C48A3"/>
    <w:rsid w:val="007C7301"/>
    <w:rsid w:val="007C7859"/>
    <w:rsid w:val="007C7F28"/>
    <w:rsid w:val="007D1466"/>
    <w:rsid w:val="007D2BDE"/>
    <w:rsid w:val="007D2FB6"/>
    <w:rsid w:val="007D49EB"/>
    <w:rsid w:val="007D5E1C"/>
    <w:rsid w:val="007D741C"/>
    <w:rsid w:val="007E0DE2"/>
    <w:rsid w:val="007E222D"/>
    <w:rsid w:val="007E3B98"/>
    <w:rsid w:val="007E417A"/>
    <w:rsid w:val="007E4750"/>
    <w:rsid w:val="007E567C"/>
    <w:rsid w:val="007E6AC8"/>
    <w:rsid w:val="007F033A"/>
    <w:rsid w:val="007F0546"/>
    <w:rsid w:val="007F129B"/>
    <w:rsid w:val="007F31B6"/>
    <w:rsid w:val="007F38F6"/>
    <w:rsid w:val="007F4A99"/>
    <w:rsid w:val="007F546C"/>
    <w:rsid w:val="007F625F"/>
    <w:rsid w:val="007F665E"/>
    <w:rsid w:val="00800412"/>
    <w:rsid w:val="00801218"/>
    <w:rsid w:val="0080587B"/>
    <w:rsid w:val="00806468"/>
    <w:rsid w:val="00810F70"/>
    <w:rsid w:val="008116F9"/>
    <w:rsid w:val="008119CA"/>
    <w:rsid w:val="008130C4"/>
    <w:rsid w:val="00814BF3"/>
    <w:rsid w:val="008155F0"/>
    <w:rsid w:val="00816735"/>
    <w:rsid w:val="0081730C"/>
    <w:rsid w:val="00820141"/>
    <w:rsid w:val="00820E0C"/>
    <w:rsid w:val="00821022"/>
    <w:rsid w:val="00823275"/>
    <w:rsid w:val="0082366F"/>
    <w:rsid w:val="00823C00"/>
    <w:rsid w:val="00823D9F"/>
    <w:rsid w:val="008338A2"/>
    <w:rsid w:val="00840F27"/>
    <w:rsid w:val="00841AA9"/>
    <w:rsid w:val="008471C2"/>
    <w:rsid w:val="008474FE"/>
    <w:rsid w:val="00851E90"/>
    <w:rsid w:val="00853EE4"/>
    <w:rsid w:val="008552E7"/>
    <w:rsid w:val="00855535"/>
    <w:rsid w:val="00857C5A"/>
    <w:rsid w:val="0086255E"/>
    <w:rsid w:val="008633F0"/>
    <w:rsid w:val="00863E7C"/>
    <w:rsid w:val="00867D9D"/>
    <w:rsid w:val="00872E0A"/>
    <w:rsid w:val="00873594"/>
    <w:rsid w:val="00875285"/>
    <w:rsid w:val="0088337A"/>
    <w:rsid w:val="00884B62"/>
    <w:rsid w:val="0088529C"/>
    <w:rsid w:val="008855FD"/>
    <w:rsid w:val="00887903"/>
    <w:rsid w:val="008900D3"/>
    <w:rsid w:val="00890839"/>
    <w:rsid w:val="0089270A"/>
    <w:rsid w:val="00892CCD"/>
    <w:rsid w:val="00893AF6"/>
    <w:rsid w:val="00893DC6"/>
    <w:rsid w:val="00894141"/>
    <w:rsid w:val="008943B1"/>
    <w:rsid w:val="00894BC4"/>
    <w:rsid w:val="00895D38"/>
    <w:rsid w:val="00896BB2"/>
    <w:rsid w:val="008A28A8"/>
    <w:rsid w:val="008A36F6"/>
    <w:rsid w:val="008A5B32"/>
    <w:rsid w:val="008A7FA8"/>
    <w:rsid w:val="008B1D38"/>
    <w:rsid w:val="008B2029"/>
    <w:rsid w:val="008B2EE4"/>
    <w:rsid w:val="008B2F1A"/>
    <w:rsid w:val="008B3821"/>
    <w:rsid w:val="008B3E79"/>
    <w:rsid w:val="008B4D3D"/>
    <w:rsid w:val="008B4E98"/>
    <w:rsid w:val="008B57C7"/>
    <w:rsid w:val="008C2F92"/>
    <w:rsid w:val="008C3D73"/>
    <w:rsid w:val="008C4CA5"/>
    <w:rsid w:val="008C589D"/>
    <w:rsid w:val="008C5BF2"/>
    <w:rsid w:val="008C6B70"/>
    <w:rsid w:val="008C6D51"/>
    <w:rsid w:val="008D2846"/>
    <w:rsid w:val="008D4236"/>
    <w:rsid w:val="008D462F"/>
    <w:rsid w:val="008D5C45"/>
    <w:rsid w:val="008D6DCF"/>
    <w:rsid w:val="008D7927"/>
    <w:rsid w:val="008E124A"/>
    <w:rsid w:val="008E4376"/>
    <w:rsid w:val="008E6BD5"/>
    <w:rsid w:val="008E7A0A"/>
    <w:rsid w:val="008E7B49"/>
    <w:rsid w:val="008F44B4"/>
    <w:rsid w:val="008F59F6"/>
    <w:rsid w:val="00900719"/>
    <w:rsid w:val="009017AC"/>
    <w:rsid w:val="00902A9A"/>
    <w:rsid w:val="009030E8"/>
    <w:rsid w:val="00903212"/>
    <w:rsid w:val="00904A1C"/>
    <w:rsid w:val="00905030"/>
    <w:rsid w:val="00906490"/>
    <w:rsid w:val="009076E2"/>
    <w:rsid w:val="009111B2"/>
    <w:rsid w:val="00911561"/>
    <w:rsid w:val="009151F5"/>
    <w:rsid w:val="00915586"/>
    <w:rsid w:val="0091615C"/>
    <w:rsid w:val="00917470"/>
    <w:rsid w:val="00917928"/>
    <w:rsid w:val="00924AE1"/>
    <w:rsid w:val="00924B7E"/>
    <w:rsid w:val="00924CF7"/>
    <w:rsid w:val="009257ED"/>
    <w:rsid w:val="0092593A"/>
    <w:rsid w:val="009269B1"/>
    <w:rsid w:val="0092724D"/>
    <w:rsid w:val="009272B3"/>
    <w:rsid w:val="009315BE"/>
    <w:rsid w:val="0093225E"/>
    <w:rsid w:val="0093338F"/>
    <w:rsid w:val="00933AAF"/>
    <w:rsid w:val="00934547"/>
    <w:rsid w:val="00934BD5"/>
    <w:rsid w:val="00937BD9"/>
    <w:rsid w:val="00937CDB"/>
    <w:rsid w:val="00944A63"/>
    <w:rsid w:val="0094559F"/>
    <w:rsid w:val="00950E2C"/>
    <w:rsid w:val="00951D50"/>
    <w:rsid w:val="009525EB"/>
    <w:rsid w:val="00952723"/>
    <w:rsid w:val="0095470B"/>
    <w:rsid w:val="00954874"/>
    <w:rsid w:val="00955C21"/>
    <w:rsid w:val="0095615A"/>
    <w:rsid w:val="009569DC"/>
    <w:rsid w:val="009574B4"/>
    <w:rsid w:val="00961400"/>
    <w:rsid w:val="00963646"/>
    <w:rsid w:val="00965FB0"/>
    <w:rsid w:val="0096632D"/>
    <w:rsid w:val="00967124"/>
    <w:rsid w:val="009678D2"/>
    <w:rsid w:val="009718C7"/>
    <w:rsid w:val="00973C22"/>
    <w:rsid w:val="00973CFC"/>
    <w:rsid w:val="0097559F"/>
    <w:rsid w:val="009761EA"/>
    <w:rsid w:val="0097688C"/>
    <w:rsid w:val="0097761E"/>
    <w:rsid w:val="00980291"/>
    <w:rsid w:val="00980833"/>
    <w:rsid w:val="009812AB"/>
    <w:rsid w:val="00982454"/>
    <w:rsid w:val="00982CF0"/>
    <w:rsid w:val="0098314B"/>
    <w:rsid w:val="009853E1"/>
    <w:rsid w:val="00985D0A"/>
    <w:rsid w:val="00986E6B"/>
    <w:rsid w:val="00990032"/>
    <w:rsid w:val="00990B19"/>
    <w:rsid w:val="0099153B"/>
    <w:rsid w:val="00991769"/>
    <w:rsid w:val="009921BD"/>
    <w:rsid w:val="0099232C"/>
    <w:rsid w:val="009929DA"/>
    <w:rsid w:val="00994386"/>
    <w:rsid w:val="00994449"/>
    <w:rsid w:val="00994707"/>
    <w:rsid w:val="00996883"/>
    <w:rsid w:val="009974CC"/>
    <w:rsid w:val="00997D42"/>
    <w:rsid w:val="009A0384"/>
    <w:rsid w:val="009A13D8"/>
    <w:rsid w:val="009A279E"/>
    <w:rsid w:val="009A3015"/>
    <w:rsid w:val="009A3232"/>
    <w:rsid w:val="009A3490"/>
    <w:rsid w:val="009A4800"/>
    <w:rsid w:val="009B0156"/>
    <w:rsid w:val="009B0A6F"/>
    <w:rsid w:val="009B0A94"/>
    <w:rsid w:val="009B0D21"/>
    <w:rsid w:val="009B19B9"/>
    <w:rsid w:val="009B2AE8"/>
    <w:rsid w:val="009B5622"/>
    <w:rsid w:val="009B59E9"/>
    <w:rsid w:val="009B70AA"/>
    <w:rsid w:val="009C5E77"/>
    <w:rsid w:val="009C71E4"/>
    <w:rsid w:val="009C77D7"/>
    <w:rsid w:val="009C7A7E"/>
    <w:rsid w:val="009D02E8"/>
    <w:rsid w:val="009D51D0"/>
    <w:rsid w:val="009D5B9F"/>
    <w:rsid w:val="009D70A4"/>
    <w:rsid w:val="009D7A52"/>
    <w:rsid w:val="009D7B14"/>
    <w:rsid w:val="009D7C3B"/>
    <w:rsid w:val="009E08D1"/>
    <w:rsid w:val="009E1B95"/>
    <w:rsid w:val="009E496F"/>
    <w:rsid w:val="009E4B0D"/>
    <w:rsid w:val="009E5250"/>
    <w:rsid w:val="009E6824"/>
    <w:rsid w:val="009E7074"/>
    <w:rsid w:val="009E76FA"/>
    <w:rsid w:val="009E7A69"/>
    <w:rsid w:val="009E7F92"/>
    <w:rsid w:val="009F02A3"/>
    <w:rsid w:val="009F2A81"/>
    <w:rsid w:val="009F2F27"/>
    <w:rsid w:val="009F34AA"/>
    <w:rsid w:val="009F3C62"/>
    <w:rsid w:val="009F4A9D"/>
    <w:rsid w:val="009F6BCB"/>
    <w:rsid w:val="009F7B78"/>
    <w:rsid w:val="00A00143"/>
    <w:rsid w:val="00A0057A"/>
    <w:rsid w:val="00A00670"/>
    <w:rsid w:val="00A0230B"/>
    <w:rsid w:val="00A02FA1"/>
    <w:rsid w:val="00A04CCE"/>
    <w:rsid w:val="00A053EC"/>
    <w:rsid w:val="00A07421"/>
    <w:rsid w:val="00A0776B"/>
    <w:rsid w:val="00A10FB9"/>
    <w:rsid w:val="00A11421"/>
    <w:rsid w:val="00A11CF3"/>
    <w:rsid w:val="00A11FD8"/>
    <w:rsid w:val="00A130D5"/>
    <w:rsid w:val="00A1389F"/>
    <w:rsid w:val="00A1465C"/>
    <w:rsid w:val="00A157B1"/>
    <w:rsid w:val="00A17243"/>
    <w:rsid w:val="00A22229"/>
    <w:rsid w:val="00A24442"/>
    <w:rsid w:val="00A25D7A"/>
    <w:rsid w:val="00A2772D"/>
    <w:rsid w:val="00A27D68"/>
    <w:rsid w:val="00A32577"/>
    <w:rsid w:val="00A3296A"/>
    <w:rsid w:val="00A330BB"/>
    <w:rsid w:val="00A41C9F"/>
    <w:rsid w:val="00A44882"/>
    <w:rsid w:val="00A45125"/>
    <w:rsid w:val="00A45E32"/>
    <w:rsid w:val="00A45FC3"/>
    <w:rsid w:val="00A46828"/>
    <w:rsid w:val="00A52A04"/>
    <w:rsid w:val="00A534C1"/>
    <w:rsid w:val="00A54715"/>
    <w:rsid w:val="00A571DB"/>
    <w:rsid w:val="00A6034E"/>
    <w:rsid w:val="00A603AC"/>
    <w:rsid w:val="00A6061C"/>
    <w:rsid w:val="00A61B8D"/>
    <w:rsid w:val="00A62D44"/>
    <w:rsid w:val="00A62E75"/>
    <w:rsid w:val="00A67263"/>
    <w:rsid w:val="00A6785A"/>
    <w:rsid w:val="00A7017D"/>
    <w:rsid w:val="00A702CC"/>
    <w:rsid w:val="00A7161C"/>
    <w:rsid w:val="00A722C2"/>
    <w:rsid w:val="00A7677C"/>
    <w:rsid w:val="00A77AA3"/>
    <w:rsid w:val="00A81227"/>
    <w:rsid w:val="00A8236D"/>
    <w:rsid w:val="00A82D24"/>
    <w:rsid w:val="00A854EB"/>
    <w:rsid w:val="00A86A2C"/>
    <w:rsid w:val="00A872E5"/>
    <w:rsid w:val="00A91406"/>
    <w:rsid w:val="00A92C7E"/>
    <w:rsid w:val="00A94292"/>
    <w:rsid w:val="00A95AF1"/>
    <w:rsid w:val="00A96E65"/>
    <w:rsid w:val="00A96ECE"/>
    <w:rsid w:val="00A97C72"/>
    <w:rsid w:val="00AA1EEA"/>
    <w:rsid w:val="00AA310B"/>
    <w:rsid w:val="00AA63D4"/>
    <w:rsid w:val="00AA6C46"/>
    <w:rsid w:val="00AB06E8"/>
    <w:rsid w:val="00AB1843"/>
    <w:rsid w:val="00AB1CD3"/>
    <w:rsid w:val="00AB2F23"/>
    <w:rsid w:val="00AB352F"/>
    <w:rsid w:val="00AB5E4B"/>
    <w:rsid w:val="00AB6687"/>
    <w:rsid w:val="00AB6E50"/>
    <w:rsid w:val="00AC0014"/>
    <w:rsid w:val="00AC0EE5"/>
    <w:rsid w:val="00AC274B"/>
    <w:rsid w:val="00AC32A8"/>
    <w:rsid w:val="00AC4764"/>
    <w:rsid w:val="00AC6D36"/>
    <w:rsid w:val="00AD071A"/>
    <w:rsid w:val="00AD0CBA"/>
    <w:rsid w:val="00AD26E2"/>
    <w:rsid w:val="00AD2914"/>
    <w:rsid w:val="00AD29C1"/>
    <w:rsid w:val="00AD6FC3"/>
    <w:rsid w:val="00AD784C"/>
    <w:rsid w:val="00AE1074"/>
    <w:rsid w:val="00AE126A"/>
    <w:rsid w:val="00AE1BAE"/>
    <w:rsid w:val="00AE1E26"/>
    <w:rsid w:val="00AE22A1"/>
    <w:rsid w:val="00AE3005"/>
    <w:rsid w:val="00AE305E"/>
    <w:rsid w:val="00AE3BD5"/>
    <w:rsid w:val="00AE59A0"/>
    <w:rsid w:val="00AE7145"/>
    <w:rsid w:val="00AF0C57"/>
    <w:rsid w:val="00AF26F3"/>
    <w:rsid w:val="00AF2EDC"/>
    <w:rsid w:val="00AF490B"/>
    <w:rsid w:val="00AF5F04"/>
    <w:rsid w:val="00B00672"/>
    <w:rsid w:val="00B01B4D"/>
    <w:rsid w:val="00B04489"/>
    <w:rsid w:val="00B05E8F"/>
    <w:rsid w:val="00B06278"/>
    <w:rsid w:val="00B06571"/>
    <w:rsid w:val="00B068BA"/>
    <w:rsid w:val="00B07217"/>
    <w:rsid w:val="00B10151"/>
    <w:rsid w:val="00B1105D"/>
    <w:rsid w:val="00B11082"/>
    <w:rsid w:val="00B1130D"/>
    <w:rsid w:val="00B1143E"/>
    <w:rsid w:val="00B13851"/>
    <w:rsid w:val="00B13B1C"/>
    <w:rsid w:val="00B14B5F"/>
    <w:rsid w:val="00B171DC"/>
    <w:rsid w:val="00B21E61"/>
    <w:rsid w:val="00B21F90"/>
    <w:rsid w:val="00B22291"/>
    <w:rsid w:val="00B22C32"/>
    <w:rsid w:val="00B23F9A"/>
    <w:rsid w:val="00B2417B"/>
    <w:rsid w:val="00B245E6"/>
    <w:rsid w:val="00B24E6F"/>
    <w:rsid w:val="00B253B5"/>
    <w:rsid w:val="00B25D3B"/>
    <w:rsid w:val="00B260C1"/>
    <w:rsid w:val="00B26AF8"/>
    <w:rsid w:val="00B26CB5"/>
    <w:rsid w:val="00B2752E"/>
    <w:rsid w:val="00B2754A"/>
    <w:rsid w:val="00B2782F"/>
    <w:rsid w:val="00B307CC"/>
    <w:rsid w:val="00B326B7"/>
    <w:rsid w:val="00B3588E"/>
    <w:rsid w:val="00B40166"/>
    <w:rsid w:val="00B4198F"/>
    <w:rsid w:val="00B41F3D"/>
    <w:rsid w:val="00B431E8"/>
    <w:rsid w:val="00B45141"/>
    <w:rsid w:val="00B519CD"/>
    <w:rsid w:val="00B5273A"/>
    <w:rsid w:val="00B54298"/>
    <w:rsid w:val="00B546E5"/>
    <w:rsid w:val="00B54C15"/>
    <w:rsid w:val="00B56D94"/>
    <w:rsid w:val="00B57329"/>
    <w:rsid w:val="00B60E61"/>
    <w:rsid w:val="00B62B50"/>
    <w:rsid w:val="00B635B7"/>
    <w:rsid w:val="00B63AE8"/>
    <w:rsid w:val="00B65950"/>
    <w:rsid w:val="00B66D0D"/>
    <w:rsid w:val="00B66D83"/>
    <w:rsid w:val="00B66F7F"/>
    <w:rsid w:val="00B672C0"/>
    <w:rsid w:val="00B676FD"/>
    <w:rsid w:val="00B678B6"/>
    <w:rsid w:val="00B75375"/>
    <w:rsid w:val="00B75646"/>
    <w:rsid w:val="00B7629E"/>
    <w:rsid w:val="00B77C8D"/>
    <w:rsid w:val="00B82266"/>
    <w:rsid w:val="00B829FF"/>
    <w:rsid w:val="00B84A94"/>
    <w:rsid w:val="00B8718A"/>
    <w:rsid w:val="00B90729"/>
    <w:rsid w:val="00B907DA"/>
    <w:rsid w:val="00B94DCA"/>
    <w:rsid w:val="00B950BC"/>
    <w:rsid w:val="00B95F47"/>
    <w:rsid w:val="00B9714C"/>
    <w:rsid w:val="00B97301"/>
    <w:rsid w:val="00BA29AD"/>
    <w:rsid w:val="00BA33CF"/>
    <w:rsid w:val="00BA3F8D"/>
    <w:rsid w:val="00BB04A8"/>
    <w:rsid w:val="00BB0C5F"/>
    <w:rsid w:val="00BB2D4C"/>
    <w:rsid w:val="00BB6419"/>
    <w:rsid w:val="00BB6512"/>
    <w:rsid w:val="00BB7A10"/>
    <w:rsid w:val="00BB8947"/>
    <w:rsid w:val="00BC52DC"/>
    <w:rsid w:val="00BC53DD"/>
    <w:rsid w:val="00BC5E95"/>
    <w:rsid w:val="00BC60BE"/>
    <w:rsid w:val="00BC7468"/>
    <w:rsid w:val="00BC7D4F"/>
    <w:rsid w:val="00BC7ED7"/>
    <w:rsid w:val="00BD1E67"/>
    <w:rsid w:val="00BD2850"/>
    <w:rsid w:val="00BD3A0B"/>
    <w:rsid w:val="00BD3C17"/>
    <w:rsid w:val="00BD42B9"/>
    <w:rsid w:val="00BD5377"/>
    <w:rsid w:val="00BD7863"/>
    <w:rsid w:val="00BE0049"/>
    <w:rsid w:val="00BE1719"/>
    <w:rsid w:val="00BE1870"/>
    <w:rsid w:val="00BE28D2"/>
    <w:rsid w:val="00BE4A64"/>
    <w:rsid w:val="00BE5453"/>
    <w:rsid w:val="00BE5E43"/>
    <w:rsid w:val="00BF397F"/>
    <w:rsid w:val="00BF43B2"/>
    <w:rsid w:val="00BF557D"/>
    <w:rsid w:val="00BF7F58"/>
    <w:rsid w:val="00C00157"/>
    <w:rsid w:val="00C01381"/>
    <w:rsid w:val="00C01950"/>
    <w:rsid w:val="00C01AB1"/>
    <w:rsid w:val="00C026A0"/>
    <w:rsid w:val="00C03EA4"/>
    <w:rsid w:val="00C04F42"/>
    <w:rsid w:val="00C059A7"/>
    <w:rsid w:val="00C06137"/>
    <w:rsid w:val="00C06929"/>
    <w:rsid w:val="00C06DE7"/>
    <w:rsid w:val="00C079B8"/>
    <w:rsid w:val="00C10037"/>
    <w:rsid w:val="00C123EA"/>
    <w:rsid w:val="00C12A49"/>
    <w:rsid w:val="00C133EE"/>
    <w:rsid w:val="00C13D4F"/>
    <w:rsid w:val="00C14512"/>
    <w:rsid w:val="00C149D0"/>
    <w:rsid w:val="00C17B17"/>
    <w:rsid w:val="00C17E1A"/>
    <w:rsid w:val="00C210CF"/>
    <w:rsid w:val="00C231A0"/>
    <w:rsid w:val="00C24509"/>
    <w:rsid w:val="00C252E8"/>
    <w:rsid w:val="00C25ED2"/>
    <w:rsid w:val="00C26588"/>
    <w:rsid w:val="00C27DE9"/>
    <w:rsid w:val="00C32989"/>
    <w:rsid w:val="00C33388"/>
    <w:rsid w:val="00C34782"/>
    <w:rsid w:val="00C35484"/>
    <w:rsid w:val="00C3743D"/>
    <w:rsid w:val="00C40910"/>
    <w:rsid w:val="00C4173A"/>
    <w:rsid w:val="00C43466"/>
    <w:rsid w:val="00C43E72"/>
    <w:rsid w:val="00C4410F"/>
    <w:rsid w:val="00C45C27"/>
    <w:rsid w:val="00C46535"/>
    <w:rsid w:val="00C47985"/>
    <w:rsid w:val="00C50552"/>
    <w:rsid w:val="00C50DED"/>
    <w:rsid w:val="00C52178"/>
    <w:rsid w:val="00C52217"/>
    <w:rsid w:val="00C56619"/>
    <w:rsid w:val="00C569B2"/>
    <w:rsid w:val="00C600EC"/>
    <w:rsid w:val="00C602FF"/>
    <w:rsid w:val="00C6058E"/>
    <w:rsid w:val="00C61174"/>
    <w:rsid w:val="00C6148F"/>
    <w:rsid w:val="00C61717"/>
    <w:rsid w:val="00C621B1"/>
    <w:rsid w:val="00C62F7A"/>
    <w:rsid w:val="00C6300F"/>
    <w:rsid w:val="00C63B9C"/>
    <w:rsid w:val="00C6409B"/>
    <w:rsid w:val="00C646BC"/>
    <w:rsid w:val="00C665CB"/>
    <w:rsid w:val="00C6682F"/>
    <w:rsid w:val="00C67BF4"/>
    <w:rsid w:val="00C7275E"/>
    <w:rsid w:val="00C749AA"/>
    <w:rsid w:val="00C74C5D"/>
    <w:rsid w:val="00C81372"/>
    <w:rsid w:val="00C8299F"/>
    <w:rsid w:val="00C82CA6"/>
    <w:rsid w:val="00C832BE"/>
    <w:rsid w:val="00C863C4"/>
    <w:rsid w:val="00C86603"/>
    <w:rsid w:val="00C90730"/>
    <w:rsid w:val="00C9134C"/>
    <w:rsid w:val="00C920EA"/>
    <w:rsid w:val="00C9296C"/>
    <w:rsid w:val="00C93C3E"/>
    <w:rsid w:val="00C97EDA"/>
    <w:rsid w:val="00CA0E99"/>
    <w:rsid w:val="00CA12E3"/>
    <w:rsid w:val="00CA1476"/>
    <w:rsid w:val="00CA42BB"/>
    <w:rsid w:val="00CA6611"/>
    <w:rsid w:val="00CA6AE6"/>
    <w:rsid w:val="00CA782F"/>
    <w:rsid w:val="00CB00E6"/>
    <w:rsid w:val="00CB187B"/>
    <w:rsid w:val="00CB2835"/>
    <w:rsid w:val="00CB3285"/>
    <w:rsid w:val="00CB4500"/>
    <w:rsid w:val="00CB4A6B"/>
    <w:rsid w:val="00CB5D56"/>
    <w:rsid w:val="00CB6BE8"/>
    <w:rsid w:val="00CB70EE"/>
    <w:rsid w:val="00CC0C72"/>
    <w:rsid w:val="00CC0CDE"/>
    <w:rsid w:val="00CC2BFD"/>
    <w:rsid w:val="00CC3866"/>
    <w:rsid w:val="00CC5EB6"/>
    <w:rsid w:val="00CD3476"/>
    <w:rsid w:val="00CD64DF"/>
    <w:rsid w:val="00CD6A5B"/>
    <w:rsid w:val="00CD7066"/>
    <w:rsid w:val="00CD7B51"/>
    <w:rsid w:val="00CE225F"/>
    <w:rsid w:val="00CE382F"/>
    <w:rsid w:val="00CE5D7F"/>
    <w:rsid w:val="00CF1439"/>
    <w:rsid w:val="00CF1B99"/>
    <w:rsid w:val="00CF2F50"/>
    <w:rsid w:val="00CF6198"/>
    <w:rsid w:val="00CF687A"/>
    <w:rsid w:val="00CF74A2"/>
    <w:rsid w:val="00D02919"/>
    <w:rsid w:val="00D04C61"/>
    <w:rsid w:val="00D05916"/>
    <w:rsid w:val="00D05B8D"/>
    <w:rsid w:val="00D05B9B"/>
    <w:rsid w:val="00D065A2"/>
    <w:rsid w:val="00D071BA"/>
    <w:rsid w:val="00D079AA"/>
    <w:rsid w:val="00D07F00"/>
    <w:rsid w:val="00D1130F"/>
    <w:rsid w:val="00D11417"/>
    <w:rsid w:val="00D1410B"/>
    <w:rsid w:val="00D17B72"/>
    <w:rsid w:val="00D213BF"/>
    <w:rsid w:val="00D24660"/>
    <w:rsid w:val="00D3185C"/>
    <w:rsid w:val="00D3205F"/>
    <w:rsid w:val="00D3210F"/>
    <w:rsid w:val="00D3318E"/>
    <w:rsid w:val="00D33E72"/>
    <w:rsid w:val="00D35BD6"/>
    <w:rsid w:val="00D361B5"/>
    <w:rsid w:val="00D363BB"/>
    <w:rsid w:val="00D366B4"/>
    <w:rsid w:val="00D3FC3B"/>
    <w:rsid w:val="00D411A2"/>
    <w:rsid w:val="00D44EA3"/>
    <w:rsid w:val="00D45F84"/>
    <w:rsid w:val="00D4606D"/>
    <w:rsid w:val="00D50B9C"/>
    <w:rsid w:val="00D51003"/>
    <w:rsid w:val="00D51041"/>
    <w:rsid w:val="00D515B9"/>
    <w:rsid w:val="00D52D73"/>
    <w:rsid w:val="00D52E58"/>
    <w:rsid w:val="00D56B20"/>
    <w:rsid w:val="00D578B3"/>
    <w:rsid w:val="00D618F4"/>
    <w:rsid w:val="00D64D79"/>
    <w:rsid w:val="00D66E81"/>
    <w:rsid w:val="00D714CC"/>
    <w:rsid w:val="00D71D30"/>
    <w:rsid w:val="00D75653"/>
    <w:rsid w:val="00D75EA7"/>
    <w:rsid w:val="00D81ADF"/>
    <w:rsid w:val="00D81F21"/>
    <w:rsid w:val="00D864F2"/>
    <w:rsid w:val="00D9052F"/>
    <w:rsid w:val="00D9060E"/>
    <w:rsid w:val="00D943F8"/>
    <w:rsid w:val="00D951D1"/>
    <w:rsid w:val="00D95470"/>
    <w:rsid w:val="00D966D7"/>
    <w:rsid w:val="00D96B55"/>
    <w:rsid w:val="00DA2619"/>
    <w:rsid w:val="00DA4239"/>
    <w:rsid w:val="00DA65DE"/>
    <w:rsid w:val="00DA7693"/>
    <w:rsid w:val="00DA7CE4"/>
    <w:rsid w:val="00DB0B61"/>
    <w:rsid w:val="00DB1474"/>
    <w:rsid w:val="00DB2962"/>
    <w:rsid w:val="00DB52FB"/>
    <w:rsid w:val="00DB544D"/>
    <w:rsid w:val="00DB5660"/>
    <w:rsid w:val="00DC013B"/>
    <w:rsid w:val="00DC090B"/>
    <w:rsid w:val="00DC1679"/>
    <w:rsid w:val="00DC219B"/>
    <w:rsid w:val="00DC2CF1"/>
    <w:rsid w:val="00DC3A7C"/>
    <w:rsid w:val="00DC4405"/>
    <w:rsid w:val="00DC4FCF"/>
    <w:rsid w:val="00DC50E0"/>
    <w:rsid w:val="00DC6386"/>
    <w:rsid w:val="00DD1130"/>
    <w:rsid w:val="00DD1951"/>
    <w:rsid w:val="00DD362E"/>
    <w:rsid w:val="00DD487D"/>
    <w:rsid w:val="00DD4E83"/>
    <w:rsid w:val="00DD6140"/>
    <w:rsid w:val="00DD6628"/>
    <w:rsid w:val="00DD6945"/>
    <w:rsid w:val="00DE1359"/>
    <w:rsid w:val="00DE2D04"/>
    <w:rsid w:val="00DE3250"/>
    <w:rsid w:val="00DE6028"/>
    <w:rsid w:val="00DE6491"/>
    <w:rsid w:val="00DE6C85"/>
    <w:rsid w:val="00DE78A3"/>
    <w:rsid w:val="00DF1A71"/>
    <w:rsid w:val="00DF40C4"/>
    <w:rsid w:val="00DF4179"/>
    <w:rsid w:val="00DF486D"/>
    <w:rsid w:val="00DF4E9B"/>
    <w:rsid w:val="00DF50FC"/>
    <w:rsid w:val="00DF68C7"/>
    <w:rsid w:val="00DF731A"/>
    <w:rsid w:val="00E0403C"/>
    <w:rsid w:val="00E06B75"/>
    <w:rsid w:val="00E11213"/>
    <w:rsid w:val="00E11332"/>
    <w:rsid w:val="00E11352"/>
    <w:rsid w:val="00E116CB"/>
    <w:rsid w:val="00E13018"/>
    <w:rsid w:val="00E142F9"/>
    <w:rsid w:val="00E170DC"/>
    <w:rsid w:val="00E17546"/>
    <w:rsid w:val="00E210B5"/>
    <w:rsid w:val="00E261B3"/>
    <w:rsid w:val="00E26818"/>
    <w:rsid w:val="00E27FFC"/>
    <w:rsid w:val="00E30B15"/>
    <w:rsid w:val="00E31C36"/>
    <w:rsid w:val="00E321B0"/>
    <w:rsid w:val="00E32A7A"/>
    <w:rsid w:val="00E32ADD"/>
    <w:rsid w:val="00E33237"/>
    <w:rsid w:val="00E40181"/>
    <w:rsid w:val="00E4154D"/>
    <w:rsid w:val="00E42656"/>
    <w:rsid w:val="00E43D2E"/>
    <w:rsid w:val="00E51961"/>
    <w:rsid w:val="00E51C8E"/>
    <w:rsid w:val="00E51DC0"/>
    <w:rsid w:val="00E526F7"/>
    <w:rsid w:val="00E53DF3"/>
    <w:rsid w:val="00E53E06"/>
    <w:rsid w:val="00E54950"/>
    <w:rsid w:val="00E55966"/>
    <w:rsid w:val="00E55FB3"/>
    <w:rsid w:val="00E56A01"/>
    <w:rsid w:val="00E629A1"/>
    <w:rsid w:val="00E6557A"/>
    <w:rsid w:val="00E6794C"/>
    <w:rsid w:val="00E71591"/>
    <w:rsid w:val="00E71CEB"/>
    <w:rsid w:val="00E728AA"/>
    <w:rsid w:val="00E7474F"/>
    <w:rsid w:val="00E7638A"/>
    <w:rsid w:val="00E772F0"/>
    <w:rsid w:val="00E8024B"/>
    <w:rsid w:val="00E8039E"/>
    <w:rsid w:val="00E80DE3"/>
    <w:rsid w:val="00E81F0B"/>
    <w:rsid w:val="00E82C55"/>
    <w:rsid w:val="00E857FC"/>
    <w:rsid w:val="00E8787E"/>
    <w:rsid w:val="00E92AC3"/>
    <w:rsid w:val="00E94633"/>
    <w:rsid w:val="00E977C1"/>
    <w:rsid w:val="00EA1F57"/>
    <w:rsid w:val="00EA2F6A"/>
    <w:rsid w:val="00EA6501"/>
    <w:rsid w:val="00EA6B34"/>
    <w:rsid w:val="00EB00E0"/>
    <w:rsid w:val="00EB05D5"/>
    <w:rsid w:val="00EB0743"/>
    <w:rsid w:val="00EB35FE"/>
    <w:rsid w:val="00EC059F"/>
    <w:rsid w:val="00EC0DD9"/>
    <w:rsid w:val="00EC1F24"/>
    <w:rsid w:val="00EC20FF"/>
    <w:rsid w:val="00EC22F6"/>
    <w:rsid w:val="00EC248C"/>
    <w:rsid w:val="00EC321D"/>
    <w:rsid w:val="00ED1850"/>
    <w:rsid w:val="00ED2A50"/>
    <w:rsid w:val="00ED2C51"/>
    <w:rsid w:val="00ED47C7"/>
    <w:rsid w:val="00ED5B9B"/>
    <w:rsid w:val="00ED6BAD"/>
    <w:rsid w:val="00ED72E5"/>
    <w:rsid w:val="00ED7447"/>
    <w:rsid w:val="00EE00D6"/>
    <w:rsid w:val="00EE054D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0DB"/>
    <w:rsid w:val="00EF59A3"/>
    <w:rsid w:val="00EF6675"/>
    <w:rsid w:val="00F00060"/>
    <w:rsid w:val="00F0063D"/>
    <w:rsid w:val="00F00F9C"/>
    <w:rsid w:val="00F014E3"/>
    <w:rsid w:val="00F01E5F"/>
    <w:rsid w:val="00F024F3"/>
    <w:rsid w:val="00F02ABA"/>
    <w:rsid w:val="00F0437A"/>
    <w:rsid w:val="00F0779D"/>
    <w:rsid w:val="00F101B8"/>
    <w:rsid w:val="00F10C7D"/>
    <w:rsid w:val="00F11037"/>
    <w:rsid w:val="00F11533"/>
    <w:rsid w:val="00F136BE"/>
    <w:rsid w:val="00F14A0E"/>
    <w:rsid w:val="00F16319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1B6"/>
    <w:rsid w:val="00F43A37"/>
    <w:rsid w:val="00F44179"/>
    <w:rsid w:val="00F449B4"/>
    <w:rsid w:val="00F456F3"/>
    <w:rsid w:val="00F4612B"/>
    <w:rsid w:val="00F4641B"/>
    <w:rsid w:val="00F4655A"/>
    <w:rsid w:val="00F46EB8"/>
    <w:rsid w:val="00F50CD1"/>
    <w:rsid w:val="00F511E4"/>
    <w:rsid w:val="00F52D09"/>
    <w:rsid w:val="00F52E08"/>
    <w:rsid w:val="00F53A66"/>
    <w:rsid w:val="00F5462D"/>
    <w:rsid w:val="00F55ABE"/>
    <w:rsid w:val="00F55B21"/>
    <w:rsid w:val="00F56EF6"/>
    <w:rsid w:val="00F57EF6"/>
    <w:rsid w:val="00F60082"/>
    <w:rsid w:val="00F61A9F"/>
    <w:rsid w:val="00F61B5F"/>
    <w:rsid w:val="00F64696"/>
    <w:rsid w:val="00F6506A"/>
    <w:rsid w:val="00F65AA9"/>
    <w:rsid w:val="00F6768F"/>
    <w:rsid w:val="00F67820"/>
    <w:rsid w:val="00F72C2C"/>
    <w:rsid w:val="00F741F2"/>
    <w:rsid w:val="00F76CAB"/>
    <w:rsid w:val="00F772C6"/>
    <w:rsid w:val="00F815B5"/>
    <w:rsid w:val="00F85195"/>
    <w:rsid w:val="00F858B9"/>
    <w:rsid w:val="00F860AB"/>
    <w:rsid w:val="00F868E3"/>
    <w:rsid w:val="00F90FF1"/>
    <w:rsid w:val="00F938BA"/>
    <w:rsid w:val="00F944D0"/>
    <w:rsid w:val="00F95D82"/>
    <w:rsid w:val="00F973B5"/>
    <w:rsid w:val="00F97919"/>
    <w:rsid w:val="00FA18DC"/>
    <w:rsid w:val="00FA1B4E"/>
    <w:rsid w:val="00FA2C46"/>
    <w:rsid w:val="00FA3525"/>
    <w:rsid w:val="00FA5A53"/>
    <w:rsid w:val="00FA7093"/>
    <w:rsid w:val="00FB3501"/>
    <w:rsid w:val="00FB4769"/>
    <w:rsid w:val="00FB4CDA"/>
    <w:rsid w:val="00FB6481"/>
    <w:rsid w:val="00FB6D36"/>
    <w:rsid w:val="00FC0965"/>
    <w:rsid w:val="00FC0F81"/>
    <w:rsid w:val="00FC186D"/>
    <w:rsid w:val="00FC252F"/>
    <w:rsid w:val="00FC395C"/>
    <w:rsid w:val="00FC5E8E"/>
    <w:rsid w:val="00FD3766"/>
    <w:rsid w:val="00FD47C4"/>
    <w:rsid w:val="00FD5B3F"/>
    <w:rsid w:val="00FD7BDC"/>
    <w:rsid w:val="00FE2BB9"/>
    <w:rsid w:val="00FE2DCF"/>
    <w:rsid w:val="00FE3FA7"/>
    <w:rsid w:val="00FE5F95"/>
    <w:rsid w:val="00FE66DD"/>
    <w:rsid w:val="00FF2A4E"/>
    <w:rsid w:val="00FF2FCE"/>
    <w:rsid w:val="00FF4F7D"/>
    <w:rsid w:val="00FF5491"/>
    <w:rsid w:val="00FF5D3E"/>
    <w:rsid w:val="00FF6D9D"/>
    <w:rsid w:val="00FF7DD5"/>
    <w:rsid w:val="013EABB3"/>
    <w:rsid w:val="0148D267"/>
    <w:rsid w:val="017FC323"/>
    <w:rsid w:val="01B10620"/>
    <w:rsid w:val="01B10ADC"/>
    <w:rsid w:val="01F3C239"/>
    <w:rsid w:val="021AC4BB"/>
    <w:rsid w:val="025F3AAC"/>
    <w:rsid w:val="027FB81C"/>
    <w:rsid w:val="02A8B935"/>
    <w:rsid w:val="030A4206"/>
    <w:rsid w:val="034F7BED"/>
    <w:rsid w:val="038514B1"/>
    <w:rsid w:val="03A06993"/>
    <w:rsid w:val="03E38E55"/>
    <w:rsid w:val="03F1DB7B"/>
    <w:rsid w:val="03FA07AE"/>
    <w:rsid w:val="040B9CFD"/>
    <w:rsid w:val="044B9127"/>
    <w:rsid w:val="04840D5A"/>
    <w:rsid w:val="04B0A64A"/>
    <w:rsid w:val="04C1EC72"/>
    <w:rsid w:val="04D07BA1"/>
    <w:rsid w:val="05329646"/>
    <w:rsid w:val="05381488"/>
    <w:rsid w:val="057FB135"/>
    <w:rsid w:val="05AC659B"/>
    <w:rsid w:val="05BAF56F"/>
    <w:rsid w:val="0611D643"/>
    <w:rsid w:val="064E9456"/>
    <w:rsid w:val="0697C68E"/>
    <w:rsid w:val="069FE5EA"/>
    <w:rsid w:val="06B4C7ED"/>
    <w:rsid w:val="06DCD824"/>
    <w:rsid w:val="0700E8F0"/>
    <w:rsid w:val="071F9746"/>
    <w:rsid w:val="07A46D6F"/>
    <w:rsid w:val="07F83A20"/>
    <w:rsid w:val="083DCBD7"/>
    <w:rsid w:val="083F5D77"/>
    <w:rsid w:val="0864D897"/>
    <w:rsid w:val="089C58EC"/>
    <w:rsid w:val="089DE7CD"/>
    <w:rsid w:val="08A1B17F"/>
    <w:rsid w:val="08C16351"/>
    <w:rsid w:val="092812DB"/>
    <w:rsid w:val="0949BD98"/>
    <w:rsid w:val="094A87E1"/>
    <w:rsid w:val="0951784D"/>
    <w:rsid w:val="09C2D69B"/>
    <w:rsid w:val="0A4FD411"/>
    <w:rsid w:val="0A7ADE81"/>
    <w:rsid w:val="0AB2278A"/>
    <w:rsid w:val="0B6B1408"/>
    <w:rsid w:val="0BACA7F7"/>
    <w:rsid w:val="0BB8E574"/>
    <w:rsid w:val="0BC383E3"/>
    <w:rsid w:val="0C1D9BAE"/>
    <w:rsid w:val="0C4C42D1"/>
    <w:rsid w:val="0CA5A65D"/>
    <w:rsid w:val="0CE346E4"/>
    <w:rsid w:val="0D005A56"/>
    <w:rsid w:val="0D133A18"/>
    <w:rsid w:val="0D5BE8D6"/>
    <w:rsid w:val="0D6AE8DA"/>
    <w:rsid w:val="0D7D73D4"/>
    <w:rsid w:val="0DB20DD0"/>
    <w:rsid w:val="0DC60754"/>
    <w:rsid w:val="0E09C7B2"/>
    <w:rsid w:val="0E8CC6A1"/>
    <w:rsid w:val="0E95AEF1"/>
    <w:rsid w:val="0EAF9B1A"/>
    <w:rsid w:val="0FEC38EC"/>
    <w:rsid w:val="1055C600"/>
    <w:rsid w:val="107EC8C8"/>
    <w:rsid w:val="114CB176"/>
    <w:rsid w:val="115A5DBE"/>
    <w:rsid w:val="1186C87F"/>
    <w:rsid w:val="11D19FF4"/>
    <w:rsid w:val="11E92456"/>
    <w:rsid w:val="127E5F8F"/>
    <w:rsid w:val="1285F066"/>
    <w:rsid w:val="12AF141E"/>
    <w:rsid w:val="12B0E5E6"/>
    <w:rsid w:val="12B7F4B5"/>
    <w:rsid w:val="12F11C7C"/>
    <w:rsid w:val="12FE5035"/>
    <w:rsid w:val="13182B6C"/>
    <w:rsid w:val="13A06956"/>
    <w:rsid w:val="13A2EF7F"/>
    <w:rsid w:val="13AEA6E3"/>
    <w:rsid w:val="1427CE32"/>
    <w:rsid w:val="142FED55"/>
    <w:rsid w:val="146224FC"/>
    <w:rsid w:val="14964A1F"/>
    <w:rsid w:val="14C77D95"/>
    <w:rsid w:val="14DF09EB"/>
    <w:rsid w:val="150537E4"/>
    <w:rsid w:val="154F2A92"/>
    <w:rsid w:val="1575B5F6"/>
    <w:rsid w:val="15DAC5AE"/>
    <w:rsid w:val="160105EF"/>
    <w:rsid w:val="169A56CD"/>
    <w:rsid w:val="16CC6F8A"/>
    <w:rsid w:val="16E3F6FF"/>
    <w:rsid w:val="16EEA1C4"/>
    <w:rsid w:val="173ED98D"/>
    <w:rsid w:val="17678E17"/>
    <w:rsid w:val="176A37B9"/>
    <w:rsid w:val="1786AA48"/>
    <w:rsid w:val="18558141"/>
    <w:rsid w:val="18CC75ED"/>
    <w:rsid w:val="19301BD7"/>
    <w:rsid w:val="19A69744"/>
    <w:rsid w:val="19F151A2"/>
    <w:rsid w:val="1A153D47"/>
    <w:rsid w:val="1A8A4E10"/>
    <w:rsid w:val="1AA4312F"/>
    <w:rsid w:val="1AD5A602"/>
    <w:rsid w:val="1AE85EA5"/>
    <w:rsid w:val="1AF986B4"/>
    <w:rsid w:val="1B23EC51"/>
    <w:rsid w:val="1B744FBB"/>
    <w:rsid w:val="1B9ED378"/>
    <w:rsid w:val="1BA2F738"/>
    <w:rsid w:val="1C16F24C"/>
    <w:rsid w:val="1C34C032"/>
    <w:rsid w:val="1C34F76D"/>
    <w:rsid w:val="1C81650A"/>
    <w:rsid w:val="1CAE8FBC"/>
    <w:rsid w:val="1CF619E0"/>
    <w:rsid w:val="1D28F264"/>
    <w:rsid w:val="1D67AAAE"/>
    <w:rsid w:val="1DCC5050"/>
    <w:rsid w:val="1DE47727"/>
    <w:rsid w:val="1E038CFA"/>
    <w:rsid w:val="1E0E6EDD"/>
    <w:rsid w:val="1E37BA93"/>
    <w:rsid w:val="1E862A4C"/>
    <w:rsid w:val="1E8FAB69"/>
    <w:rsid w:val="1EAC38B7"/>
    <w:rsid w:val="1EC4C2C5"/>
    <w:rsid w:val="1EDD0873"/>
    <w:rsid w:val="1F0DBB45"/>
    <w:rsid w:val="1FB981D7"/>
    <w:rsid w:val="204A4F62"/>
    <w:rsid w:val="20524B62"/>
    <w:rsid w:val="209C42A0"/>
    <w:rsid w:val="20F54800"/>
    <w:rsid w:val="216AB7CE"/>
    <w:rsid w:val="216F2953"/>
    <w:rsid w:val="217943B2"/>
    <w:rsid w:val="21D009C1"/>
    <w:rsid w:val="2200FCEA"/>
    <w:rsid w:val="22158BE4"/>
    <w:rsid w:val="223C74ED"/>
    <w:rsid w:val="22643DD1"/>
    <w:rsid w:val="22EF6308"/>
    <w:rsid w:val="230A567B"/>
    <w:rsid w:val="23241B3F"/>
    <w:rsid w:val="234990DD"/>
    <w:rsid w:val="235EB4FD"/>
    <w:rsid w:val="236BEFF0"/>
    <w:rsid w:val="23BB527D"/>
    <w:rsid w:val="243FD217"/>
    <w:rsid w:val="249C3619"/>
    <w:rsid w:val="24AF4CAF"/>
    <w:rsid w:val="24E334DA"/>
    <w:rsid w:val="2558849F"/>
    <w:rsid w:val="25EEEFD5"/>
    <w:rsid w:val="26202D6C"/>
    <w:rsid w:val="26227DFF"/>
    <w:rsid w:val="27089DE3"/>
    <w:rsid w:val="2774C1C1"/>
    <w:rsid w:val="28BF860D"/>
    <w:rsid w:val="28DBA6C0"/>
    <w:rsid w:val="29170A1D"/>
    <w:rsid w:val="293471E2"/>
    <w:rsid w:val="29473BC0"/>
    <w:rsid w:val="2947FE9C"/>
    <w:rsid w:val="29DA83B4"/>
    <w:rsid w:val="2A371918"/>
    <w:rsid w:val="2A787495"/>
    <w:rsid w:val="2A9DEA33"/>
    <w:rsid w:val="2ABD3A24"/>
    <w:rsid w:val="2AE21002"/>
    <w:rsid w:val="2B783E2B"/>
    <w:rsid w:val="2BB47912"/>
    <w:rsid w:val="2BBCE576"/>
    <w:rsid w:val="2C011F7C"/>
    <w:rsid w:val="2C3987C3"/>
    <w:rsid w:val="2C86CA08"/>
    <w:rsid w:val="2D0459E6"/>
    <w:rsid w:val="2D14ECA2"/>
    <w:rsid w:val="2D8841D9"/>
    <w:rsid w:val="2DB66774"/>
    <w:rsid w:val="2E65D1C7"/>
    <w:rsid w:val="2EB75519"/>
    <w:rsid w:val="2F25D8A2"/>
    <w:rsid w:val="2F3294E3"/>
    <w:rsid w:val="2F495507"/>
    <w:rsid w:val="2F935AEE"/>
    <w:rsid w:val="2FB4BD59"/>
    <w:rsid w:val="3033FFD9"/>
    <w:rsid w:val="305479EF"/>
    <w:rsid w:val="305D1F54"/>
    <w:rsid w:val="30644978"/>
    <w:rsid w:val="30925DD5"/>
    <w:rsid w:val="30E95894"/>
    <w:rsid w:val="310A0334"/>
    <w:rsid w:val="31206964"/>
    <w:rsid w:val="314A7152"/>
    <w:rsid w:val="316A79E3"/>
    <w:rsid w:val="31B639F4"/>
    <w:rsid w:val="32368A42"/>
    <w:rsid w:val="326CA628"/>
    <w:rsid w:val="32DB64BD"/>
    <w:rsid w:val="32DDAEE8"/>
    <w:rsid w:val="32E9DD62"/>
    <w:rsid w:val="334FBFCB"/>
    <w:rsid w:val="336EDCB6"/>
    <w:rsid w:val="3384F774"/>
    <w:rsid w:val="33894343"/>
    <w:rsid w:val="3394C016"/>
    <w:rsid w:val="33974B10"/>
    <w:rsid w:val="34478B05"/>
    <w:rsid w:val="3490DFCE"/>
    <w:rsid w:val="34BECA42"/>
    <w:rsid w:val="34EC3CB5"/>
    <w:rsid w:val="3511EADE"/>
    <w:rsid w:val="3581A281"/>
    <w:rsid w:val="36270FCA"/>
    <w:rsid w:val="367BEE70"/>
    <w:rsid w:val="36B5A3DA"/>
    <w:rsid w:val="36F7FBB0"/>
    <w:rsid w:val="374FEEF8"/>
    <w:rsid w:val="37AF5833"/>
    <w:rsid w:val="37C4C7C6"/>
    <w:rsid w:val="3843DDE9"/>
    <w:rsid w:val="38FE7DC7"/>
    <w:rsid w:val="396F0441"/>
    <w:rsid w:val="39FE614E"/>
    <w:rsid w:val="3A379C50"/>
    <w:rsid w:val="3AF216A5"/>
    <w:rsid w:val="3B14F96D"/>
    <w:rsid w:val="3B48AAAC"/>
    <w:rsid w:val="3B4F51ED"/>
    <w:rsid w:val="3B53F6A3"/>
    <w:rsid w:val="3B6D24AE"/>
    <w:rsid w:val="3B83FDC9"/>
    <w:rsid w:val="3B9FD1FB"/>
    <w:rsid w:val="3BBC8B3A"/>
    <w:rsid w:val="3BCC6C71"/>
    <w:rsid w:val="3BE06308"/>
    <w:rsid w:val="3BE838E5"/>
    <w:rsid w:val="3C100FB4"/>
    <w:rsid w:val="3C1E8FDA"/>
    <w:rsid w:val="3C5947E5"/>
    <w:rsid w:val="3C835636"/>
    <w:rsid w:val="3CE50BEF"/>
    <w:rsid w:val="3CE51C09"/>
    <w:rsid w:val="3D360210"/>
    <w:rsid w:val="3D504BC1"/>
    <w:rsid w:val="3DB6855C"/>
    <w:rsid w:val="3E05FE3A"/>
    <w:rsid w:val="3E60861E"/>
    <w:rsid w:val="3E6876B9"/>
    <w:rsid w:val="3ED772BD"/>
    <w:rsid w:val="3EEBF2FA"/>
    <w:rsid w:val="3EF5005A"/>
    <w:rsid w:val="3F4018E2"/>
    <w:rsid w:val="3FC0C9E3"/>
    <w:rsid w:val="3FC8E93F"/>
    <w:rsid w:val="3FCB471F"/>
    <w:rsid w:val="3FF7472D"/>
    <w:rsid w:val="409621A3"/>
    <w:rsid w:val="40EBD4C3"/>
    <w:rsid w:val="41108018"/>
    <w:rsid w:val="41123187"/>
    <w:rsid w:val="4134FD36"/>
    <w:rsid w:val="41573698"/>
    <w:rsid w:val="41677550"/>
    <w:rsid w:val="419FFC47"/>
    <w:rsid w:val="41DE07E0"/>
    <w:rsid w:val="430345B1"/>
    <w:rsid w:val="430B3337"/>
    <w:rsid w:val="430E6F95"/>
    <w:rsid w:val="4334DC3C"/>
    <w:rsid w:val="434D7039"/>
    <w:rsid w:val="43551527"/>
    <w:rsid w:val="43617007"/>
    <w:rsid w:val="436437F8"/>
    <w:rsid w:val="43A68DC2"/>
    <w:rsid w:val="4407D9EA"/>
    <w:rsid w:val="449F1612"/>
    <w:rsid w:val="44A70398"/>
    <w:rsid w:val="44CDFDB0"/>
    <w:rsid w:val="44EFF858"/>
    <w:rsid w:val="45251950"/>
    <w:rsid w:val="453B7F26"/>
    <w:rsid w:val="453EA923"/>
    <w:rsid w:val="453FE705"/>
    <w:rsid w:val="45EB1478"/>
    <w:rsid w:val="45F77357"/>
    <w:rsid w:val="462AE163"/>
    <w:rsid w:val="4648167F"/>
    <w:rsid w:val="467293D6"/>
    <w:rsid w:val="4698790B"/>
    <w:rsid w:val="46BA6387"/>
    <w:rsid w:val="46F71C0F"/>
    <w:rsid w:val="4714BE92"/>
    <w:rsid w:val="47392311"/>
    <w:rsid w:val="4758A6F8"/>
    <w:rsid w:val="4768C3F4"/>
    <w:rsid w:val="476C793A"/>
    <w:rsid w:val="47A81B09"/>
    <w:rsid w:val="47BF4A47"/>
    <w:rsid w:val="47D4C56D"/>
    <w:rsid w:val="47FF650F"/>
    <w:rsid w:val="4835242E"/>
    <w:rsid w:val="485BAA26"/>
    <w:rsid w:val="486F97D4"/>
    <w:rsid w:val="48AFF77B"/>
    <w:rsid w:val="48FE4C1C"/>
    <w:rsid w:val="49408F27"/>
    <w:rsid w:val="497A74BB"/>
    <w:rsid w:val="49DABE1B"/>
    <w:rsid w:val="4A39BC59"/>
    <w:rsid w:val="4A68849B"/>
    <w:rsid w:val="4B4713E9"/>
    <w:rsid w:val="4B60FAF2"/>
    <w:rsid w:val="4B75405B"/>
    <w:rsid w:val="4B770492"/>
    <w:rsid w:val="4B8C0591"/>
    <w:rsid w:val="4BA53F87"/>
    <w:rsid w:val="4BB61709"/>
    <w:rsid w:val="4BF96A8C"/>
    <w:rsid w:val="4C1DB13A"/>
    <w:rsid w:val="4CAEACE3"/>
    <w:rsid w:val="4DBA7DBA"/>
    <w:rsid w:val="4E5922C4"/>
    <w:rsid w:val="4E5B7524"/>
    <w:rsid w:val="4EA3212E"/>
    <w:rsid w:val="4F4A679A"/>
    <w:rsid w:val="4F5B44F4"/>
    <w:rsid w:val="4FB20699"/>
    <w:rsid w:val="4FD97787"/>
    <w:rsid w:val="4FE9B63F"/>
    <w:rsid w:val="5017ECBE"/>
    <w:rsid w:val="509BECB6"/>
    <w:rsid w:val="50ABB558"/>
    <w:rsid w:val="50C450D5"/>
    <w:rsid w:val="50CA1928"/>
    <w:rsid w:val="511CEC9B"/>
    <w:rsid w:val="51AFFA48"/>
    <w:rsid w:val="51BA2C17"/>
    <w:rsid w:val="51C2B21B"/>
    <w:rsid w:val="51FA9E6B"/>
    <w:rsid w:val="5217D226"/>
    <w:rsid w:val="521C41D3"/>
    <w:rsid w:val="521CE51C"/>
    <w:rsid w:val="5221BB8E"/>
    <w:rsid w:val="52602136"/>
    <w:rsid w:val="5277EEA9"/>
    <w:rsid w:val="529601D0"/>
    <w:rsid w:val="53092AC3"/>
    <w:rsid w:val="532429A2"/>
    <w:rsid w:val="5326AD72"/>
    <w:rsid w:val="5351BEF6"/>
    <w:rsid w:val="538B3C4F"/>
    <w:rsid w:val="538FBEA2"/>
    <w:rsid w:val="539469A3"/>
    <w:rsid w:val="53C64FBF"/>
    <w:rsid w:val="53DA3680"/>
    <w:rsid w:val="545A3821"/>
    <w:rsid w:val="545B54B2"/>
    <w:rsid w:val="545CC0FF"/>
    <w:rsid w:val="54C5905A"/>
    <w:rsid w:val="54D5C049"/>
    <w:rsid w:val="55133F5E"/>
    <w:rsid w:val="552BFA81"/>
    <w:rsid w:val="554426BF"/>
    <w:rsid w:val="555C0896"/>
    <w:rsid w:val="5565FE1E"/>
    <w:rsid w:val="55DEC9E8"/>
    <w:rsid w:val="56472B3B"/>
    <w:rsid w:val="56A7B05A"/>
    <w:rsid w:val="56DD4007"/>
    <w:rsid w:val="56E9D8A5"/>
    <w:rsid w:val="56ED0647"/>
    <w:rsid w:val="5706C19A"/>
    <w:rsid w:val="571F14FD"/>
    <w:rsid w:val="57339259"/>
    <w:rsid w:val="57B11206"/>
    <w:rsid w:val="57B8CB4E"/>
    <w:rsid w:val="57C2E28E"/>
    <w:rsid w:val="584B7C75"/>
    <w:rsid w:val="588DAAEC"/>
    <w:rsid w:val="588DCF27"/>
    <w:rsid w:val="589D9EE0"/>
    <w:rsid w:val="58E96E6F"/>
    <w:rsid w:val="59195759"/>
    <w:rsid w:val="592EA037"/>
    <w:rsid w:val="59666DA4"/>
    <w:rsid w:val="596EC02B"/>
    <w:rsid w:val="597BC92D"/>
    <w:rsid w:val="59DF511C"/>
    <w:rsid w:val="59DFED99"/>
    <w:rsid w:val="59F0A0CB"/>
    <w:rsid w:val="5A1934EC"/>
    <w:rsid w:val="5A1D2788"/>
    <w:rsid w:val="5AE5F67A"/>
    <w:rsid w:val="5B004621"/>
    <w:rsid w:val="5B054378"/>
    <w:rsid w:val="5B2D860C"/>
    <w:rsid w:val="5B372967"/>
    <w:rsid w:val="5C8D093C"/>
    <w:rsid w:val="5DA804B8"/>
    <w:rsid w:val="5DAC00DF"/>
    <w:rsid w:val="5DEDB326"/>
    <w:rsid w:val="5E5077C8"/>
    <w:rsid w:val="5EE8FCFA"/>
    <w:rsid w:val="5F1D1F1C"/>
    <w:rsid w:val="5F2E0661"/>
    <w:rsid w:val="5F55DA39"/>
    <w:rsid w:val="5FB64A8D"/>
    <w:rsid w:val="5FC98239"/>
    <w:rsid w:val="6058484D"/>
    <w:rsid w:val="605E6E16"/>
    <w:rsid w:val="607FCB50"/>
    <w:rsid w:val="6091B5DB"/>
    <w:rsid w:val="60933723"/>
    <w:rsid w:val="6104117E"/>
    <w:rsid w:val="615E4A97"/>
    <w:rsid w:val="618B6BB2"/>
    <w:rsid w:val="61AB9997"/>
    <w:rsid w:val="61BA51AE"/>
    <w:rsid w:val="61DC1F41"/>
    <w:rsid w:val="63E4873E"/>
    <w:rsid w:val="63F9D574"/>
    <w:rsid w:val="6401AAAF"/>
    <w:rsid w:val="64A9EAEE"/>
    <w:rsid w:val="64B9B390"/>
    <w:rsid w:val="64EFEDBD"/>
    <w:rsid w:val="65D10457"/>
    <w:rsid w:val="65FA02C7"/>
    <w:rsid w:val="6600C460"/>
    <w:rsid w:val="66658C4E"/>
    <w:rsid w:val="66DF02E1"/>
    <w:rsid w:val="66F13B3A"/>
    <w:rsid w:val="67079639"/>
    <w:rsid w:val="6710DEBC"/>
    <w:rsid w:val="67290CB9"/>
    <w:rsid w:val="6747F692"/>
    <w:rsid w:val="67CB3772"/>
    <w:rsid w:val="67CE57A0"/>
    <w:rsid w:val="67F15452"/>
    <w:rsid w:val="68154673"/>
    <w:rsid w:val="6826B5E1"/>
    <w:rsid w:val="688BFD92"/>
    <w:rsid w:val="68BEDECF"/>
    <w:rsid w:val="68D3556A"/>
    <w:rsid w:val="6959309E"/>
    <w:rsid w:val="697C2D21"/>
    <w:rsid w:val="699570B9"/>
    <w:rsid w:val="69A04079"/>
    <w:rsid w:val="69B8D189"/>
    <w:rsid w:val="6A27EA18"/>
    <w:rsid w:val="6A747917"/>
    <w:rsid w:val="6A75B190"/>
    <w:rsid w:val="6AAA269B"/>
    <w:rsid w:val="6ABBA300"/>
    <w:rsid w:val="6AD00F7C"/>
    <w:rsid w:val="6B26DB74"/>
    <w:rsid w:val="6B3C75AC"/>
    <w:rsid w:val="6B44965D"/>
    <w:rsid w:val="6B593476"/>
    <w:rsid w:val="6B684D9B"/>
    <w:rsid w:val="6BB42CEE"/>
    <w:rsid w:val="6BB8431B"/>
    <w:rsid w:val="6BBE12B2"/>
    <w:rsid w:val="6C7AA080"/>
    <w:rsid w:val="6CBFE94E"/>
    <w:rsid w:val="6CC16723"/>
    <w:rsid w:val="6CED2A44"/>
    <w:rsid w:val="6D11E658"/>
    <w:rsid w:val="6DFF60CB"/>
    <w:rsid w:val="6E5B58C9"/>
    <w:rsid w:val="6EF71D71"/>
    <w:rsid w:val="6F1844BD"/>
    <w:rsid w:val="6F23DFE6"/>
    <w:rsid w:val="6F2AF1B4"/>
    <w:rsid w:val="6F6FC741"/>
    <w:rsid w:val="6FBEBBC6"/>
    <w:rsid w:val="6FCB2FF8"/>
    <w:rsid w:val="6FD71D43"/>
    <w:rsid w:val="6FEC96BE"/>
    <w:rsid w:val="6FFF5068"/>
    <w:rsid w:val="7053E256"/>
    <w:rsid w:val="70570A22"/>
    <w:rsid w:val="70650C5C"/>
    <w:rsid w:val="719AFD74"/>
    <w:rsid w:val="71F4A4FC"/>
    <w:rsid w:val="72629276"/>
    <w:rsid w:val="72812917"/>
    <w:rsid w:val="73670360"/>
    <w:rsid w:val="73AA294F"/>
    <w:rsid w:val="73FE62D7"/>
    <w:rsid w:val="7410CC9E"/>
    <w:rsid w:val="7438C9B6"/>
    <w:rsid w:val="7460C177"/>
    <w:rsid w:val="74B0D915"/>
    <w:rsid w:val="74C2232C"/>
    <w:rsid w:val="751BFC1E"/>
    <w:rsid w:val="757EDB21"/>
    <w:rsid w:val="75C6C614"/>
    <w:rsid w:val="76763FA9"/>
    <w:rsid w:val="76A00A6D"/>
    <w:rsid w:val="76EED1D7"/>
    <w:rsid w:val="7741AB39"/>
    <w:rsid w:val="777877D4"/>
    <w:rsid w:val="77E47B6A"/>
    <w:rsid w:val="7830F9E3"/>
    <w:rsid w:val="78426209"/>
    <w:rsid w:val="78C9B240"/>
    <w:rsid w:val="78FB34E8"/>
    <w:rsid w:val="795EA5BF"/>
    <w:rsid w:val="79934FD6"/>
    <w:rsid w:val="79A88802"/>
    <w:rsid w:val="79EF6D41"/>
    <w:rsid w:val="79F2C645"/>
    <w:rsid w:val="79FA9269"/>
    <w:rsid w:val="7AB0DF7A"/>
    <w:rsid w:val="7B44C2C0"/>
    <w:rsid w:val="7BC66987"/>
    <w:rsid w:val="7BCDAAB7"/>
    <w:rsid w:val="7BD05ACE"/>
    <w:rsid w:val="7BE740FE"/>
    <w:rsid w:val="7C4F50A6"/>
    <w:rsid w:val="7C8DACF5"/>
    <w:rsid w:val="7CCA96EA"/>
    <w:rsid w:val="7CE48CF7"/>
    <w:rsid w:val="7CF68A88"/>
    <w:rsid w:val="7D7E35D2"/>
    <w:rsid w:val="7D9938D7"/>
    <w:rsid w:val="7D9C5B78"/>
    <w:rsid w:val="7E2EACF2"/>
    <w:rsid w:val="7E4C01DF"/>
    <w:rsid w:val="7E6FF5DE"/>
    <w:rsid w:val="7E981C65"/>
    <w:rsid w:val="7EF667AB"/>
    <w:rsid w:val="7F0DE3C8"/>
    <w:rsid w:val="7F9C4FBA"/>
    <w:rsid w:val="7FB28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121268"/>
  <w15:docId w15:val="{5F940BDB-24A2-41FE-A571-A55B8148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0448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B14B5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14B5F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201547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9E7A69"/>
    <w:pPr>
      <w:keepNext/>
      <w:keepLines/>
      <w:spacing w:before="280" w:after="120" w:line="310" w:lineRule="atLeast"/>
      <w:outlineLvl w:val="2"/>
    </w:pPr>
    <w:rPr>
      <w:rFonts w:ascii="Arial" w:eastAsia="MS Gothic" w:hAnsi="Arial"/>
      <w:b/>
      <w:bCs/>
      <w:color w:val="201547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9E7A69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17674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14B5F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14B5F"/>
    <w:rPr>
      <w:rFonts w:ascii="Arial" w:hAnsi="Arial"/>
      <w:b/>
      <w:color w:val="201547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E7A69"/>
    <w:rPr>
      <w:rFonts w:ascii="Arial" w:eastAsia="MS Gothic" w:hAnsi="Arial"/>
      <w:b/>
      <w:bCs/>
      <w:color w:val="201547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9E7A69"/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er">
    <w:name w:val="header"/>
    <w:uiPriority w:val="10"/>
    <w:rsid w:val="00B14B5F"/>
    <w:pPr>
      <w:spacing w:after="300"/>
    </w:pPr>
    <w:rPr>
      <w:rFonts w:ascii="Arial" w:hAnsi="Arial" w:cs="Arial"/>
      <w:color w:val="201547"/>
      <w:szCs w:val="18"/>
      <w:lang w:eastAsia="en-US"/>
    </w:rPr>
  </w:style>
  <w:style w:type="paragraph" w:styleId="Footer">
    <w:name w:val="footer"/>
    <w:uiPriority w:val="8"/>
    <w:rsid w:val="00EF2C72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3733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6E1867"/>
    <w:rPr>
      <w:rFonts w:ascii="Arial" w:eastAsia="MS Mincho" w:hAnsi="Arial"/>
      <w:b/>
      <w:bCs/>
      <w:iCs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4841BE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4841BE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20FF"/>
    <w:pPr>
      <w:spacing w:after="12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33733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33733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337339"/>
    <w:pPr>
      <w:numPr>
        <w:numId w:val="4"/>
      </w:numPr>
    </w:pPr>
  </w:style>
  <w:style w:type="numbering" w:customStyle="1" w:styleId="ZZTablebullets">
    <w:name w:val="ZZ Table bullets"/>
    <w:basedOn w:val="NoList"/>
    <w:rsid w:val="0033733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EB05D5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337339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9A3490"/>
    <w:pPr>
      <w:spacing w:after="120"/>
    </w:pPr>
    <w:rPr>
      <w:rFonts w:ascii="Arial" w:hAnsi="Arial"/>
      <w:color w:val="201547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7339"/>
    <w:pPr>
      <w:numPr>
        <w:numId w:val="3"/>
      </w:numPr>
    </w:pPr>
  </w:style>
  <w:style w:type="numbering" w:customStyle="1" w:styleId="ZZNumbersdigit">
    <w:name w:val="ZZ Numbers digit"/>
    <w:rsid w:val="00337339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33733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337339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337339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337339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337339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337339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337339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33733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337339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337339"/>
    <w:pPr>
      <w:numPr>
        <w:numId w:val="7"/>
      </w:numPr>
    </w:pPr>
  </w:style>
  <w:style w:type="paragraph" w:customStyle="1" w:styleId="Quotebullet1">
    <w:name w:val="Quote bullet 1"/>
    <w:basedOn w:val="Quotetext"/>
    <w:rsid w:val="00337339"/>
    <w:pPr>
      <w:numPr>
        <w:numId w:val="5"/>
      </w:numPr>
    </w:pPr>
  </w:style>
  <w:style w:type="paragraph" w:customStyle="1" w:styleId="Quotebullet2">
    <w:name w:val="Quote bullet 2"/>
    <w:basedOn w:val="Quotetext"/>
    <w:rsid w:val="0033733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FA70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FA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dffh.vic.gov.au/making-complaint-children-and-young-people-out-home-care-care-servi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providers.dffh.vic.gov.au/sites/default/files/2020-02/A%20Framework%20to%20reduce%20criminalisation%20of%20young%20people%20in%20residential%20care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theframework@dff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olice.vic.gov.au/complai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j9mm\OneDrive%20-%20DFFH,%20DH%20Victoria\General\Provider%20Reporting%20template%20-%20sector%20commun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1b2e4f9-c376-4e2f-bd2e-796d1bcd5746">
      <Terms xmlns="http://schemas.microsoft.com/office/infopath/2007/PartnerControls"/>
    </lcf76f155ced4ddcb4097134ff3c332f>
    <MeetingDate xmlns="31b2e4f9-c376-4e2f-bd2e-796d1bcd57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7" ma:contentTypeDescription="Create a new document." ma:contentTypeScope="" ma:versionID="f0519addafeedf4953d861482cfc449a">
  <xsd:schema xmlns:xsd="http://www.w3.org/2001/XMLSchema" xmlns:xs="http://www.w3.org/2001/XMLSchema" xmlns:p="http://schemas.microsoft.com/office/2006/metadata/properties" xmlns:ns2="31b2e4f9-c376-4e2f-bd2e-796d1bcd5746" xmlns:ns3="7ee2ad8a-2b33-419f-875c-ac0e4cfc6b7f" xmlns:ns4="5ce0f2b5-5be5-4508-bce9-d7011ece0659" targetNamespace="http://schemas.microsoft.com/office/2006/metadata/properties" ma:root="true" ma:fieldsID="21cbc1d78cbb20aec39e7ae39b48966f" ns2:_="" ns3:_="" ns4:_="">
    <xsd:import namespace="31b2e4f9-c376-4e2f-bd2e-796d1bcd5746"/>
    <xsd:import namespace="7ee2ad8a-2b33-419f-875c-ac0e4cfc6b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eting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etingDate" ma:index="23" nillable="true" ma:displayName="Meeting Date" ma:format="DateOnly" ma:internalName="Meeting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a0fbd57-70ac-491c-b74c-88440654378e}" ma:internalName="TaxCatchAll" ma:showField="CatchAllData" ma:web="7ee2ad8a-2b33-419f-875c-ac0e4cfc6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31b2e4f9-c376-4e2f-bd2e-796d1bcd5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e0f2b5-5be5-4508-bce9-d7011ece0659"/>
    <ds:schemaRef ds:uri="http://purl.org/dc/elements/1.1/"/>
    <ds:schemaRef ds:uri="7ee2ad8a-2b33-419f-875c-ac0e4cfc6b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11DC2-F6E3-4911-95C8-8126C64B0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Reporting template - sector communique.dotx</Template>
  <TotalTime>1</TotalTime>
  <Pages>2</Pages>
  <Words>902</Words>
  <Characters>5294</Characters>
  <Application>Microsoft Office Word</Application>
  <DocSecurity>0</DocSecurity>
  <Lines>44</Lines>
  <Paragraphs>12</Paragraphs>
  <ScaleCrop>false</ScaleCrop>
  <Company>Victoria State Government, Department of Familes, Fairness and Housing</Company>
  <LinksUpToDate>false</LinksUpToDate>
  <CharactersWithSpaces>6184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X Parker (DFFH)</dc:creator>
  <cp:keywords/>
  <cp:lastModifiedBy>Monique X Parker (DFFH)</cp:lastModifiedBy>
  <cp:revision>2</cp:revision>
  <cp:lastPrinted>2021-01-28T10:27:00Z</cp:lastPrinted>
  <dcterms:created xsi:type="dcterms:W3CDTF">2023-09-07T04:16:00Z</dcterms:created>
  <dcterms:modified xsi:type="dcterms:W3CDTF">2023-09-07T04:16:00Z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0x01010026D179483B3A4E458E2DA955233B6DD4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2023-09-07T04:16:27Z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f007d8b5-8202-4aa9-ac2d-e6edb89deccc</vt:lpwstr>
  </property>
  <property fmtid="{D5CDD505-2E9C-101B-9397-08002B2CF9AE}" pid="13" name="MSIP_Label_43e64453-338c-4f93-8a4d-0039a0a41f2a_ContentBits">
    <vt:lpwstr>2</vt:lpwstr>
  </property>
</Properties>
</file>